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9226231"/>
        <w:docPartObj>
          <w:docPartGallery w:val="Cover Pages"/>
          <w:docPartUnique/>
        </w:docPartObj>
      </w:sdtPr>
      <w:sdtEndPr/>
      <w:sdtContent>
        <w:p w14:paraId="06A8A2A9" w14:textId="0EED4834" w:rsidR="0094589B" w:rsidRDefault="0094589B">
          <w:r>
            <w:rPr>
              <w:noProof/>
            </w:rPr>
            <w:drawing>
              <wp:anchor distT="0" distB="0" distL="114300" distR="114300" simplePos="0" relativeHeight="251658240" behindDoc="1" locked="0" layoutInCell="1" allowOverlap="1" wp14:anchorId="7937E9FE" wp14:editId="2994C95A">
                <wp:simplePos x="0" y="0"/>
                <wp:positionH relativeFrom="margin">
                  <wp:align>center</wp:align>
                </wp:positionH>
                <wp:positionV relativeFrom="paragraph">
                  <wp:posOffset>3679202</wp:posOffset>
                </wp:positionV>
                <wp:extent cx="3190875" cy="2740186"/>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740186"/>
                        </a:xfrm>
                        <a:prstGeom prst="rect">
                          <a:avLst/>
                        </a:prstGeom>
                        <a:noFill/>
                        <a:ln>
                          <a:noFill/>
                        </a:ln>
                      </pic:spPr>
                    </pic:pic>
                  </a:graphicData>
                </a:graphic>
              </wp:anchor>
            </w:drawing>
          </w: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94589B" w14:paraId="33C7097D" w14:textId="77777777">
            <w:sdt>
              <w:sdtPr>
                <w:rPr>
                  <w:color w:val="2F5496" w:themeColor="accent1" w:themeShade="BF"/>
                  <w:sz w:val="24"/>
                  <w:szCs w:val="24"/>
                </w:rPr>
                <w:alias w:val="Company"/>
                <w:id w:val="13406915"/>
                <w:placeholder>
                  <w:docPart w:val="DAD48F3D378E4638A3A138810EB8ABC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0E74D975" w14:textId="7530D902" w:rsidR="0094589B" w:rsidRDefault="0094589B">
                    <w:pPr>
                      <w:pStyle w:val="Ingenmellomrom"/>
                      <w:rPr>
                        <w:color w:val="2F5496" w:themeColor="accent1" w:themeShade="BF"/>
                        <w:sz w:val="24"/>
                      </w:rPr>
                    </w:pPr>
                    <w:proofErr w:type="spellStart"/>
                    <w:r>
                      <w:rPr>
                        <w:color w:val="2F5496" w:themeColor="accent1" w:themeShade="BF"/>
                        <w:sz w:val="24"/>
                        <w:szCs w:val="24"/>
                      </w:rPr>
                      <w:t>Østensjø</w:t>
                    </w:r>
                    <w:proofErr w:type="spellEnd"/>
                    <w:r>
                      <w:rPr>
                        <w:color w:val="2F5496" w:themeColor="accent1" w:themeShade="BF"/>
                        <w:sz w:val="24"/>
                        <w:szCs w:val="24"/>
                      </w:rPr>
                      <w:t xml:space="preserve"> IBK</w:t>
                    </w:r>
                  </w:p>
                </w:tc>
              </w:sdtContent>
            </w:sdt>
          </w:tr>
          <w:tr w:rsidR="0094589B" w14:paraId="736DD3E1"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C2680C7EA6244321BB64BC44941FB16E"/>
                  </w:placeholder>
                  <w:dataBinding w:prefixMappings="xmlns:ns0='http://schemas.openxmlformats.org/package/2006/metadata/core-properties' xmlns:ns1='http://purl.org/dc/elements/1.1/'" w:xpath="/ns0:coreProperties[1]/ns1:title[1]" w:storeItemID="{6C3C8BC8-F283-45AE-878A-BAB7291924A1}"/>
                  <w:text/>
                </w:sdtPr>
                <w:sdtEndPr/>
                <w:sdtContent>
                  <w:p w14:paraId="75C3CBC9" w14:textId="1FA8C505" w:rsidR="0094589B" w:rsidRDefault="0094589B">
                    <w:pPr>
                      <w:pStyle w:val="Ingenmellomrom"/>
                      <w:spacing w:line="216" w:lineRule="auto"/>
                      <w:rPr>
                        <w:rFonts w:asciiTheme="majorHAnsi" w:eastAsiaTheme="majorEastAsia" w:hAnsiTheme="majorHAnsi" w:cstheme="majorBidi"/>
                        <w:color w:val="4472C4" w:themeColor="accent1"/>
                        <w:sz w:val="88"/>
                        <w:szCs w:val="88"/>
                      </w:rPr>
                    </w:pPr>
                    <w:proofErr w:type="spellStart"/>
                    <w:r>
                      <w:rPr>
                        <w:rFonts w:asciiTheme="majorHAnsi" w:eastAsiaTheme="majorEastAsia" w:hAnsiTheme="majorHAnsi" w:cstheme="majorBidi"/>
                        <w:color w:val="4472C4" w:themeColor="accent1"/>
                        <w:sz w:val="88"/>
                        <w:szCs w:val="88"/>
                      </w:rPr>
                      <w:t>Klubbhåndbok</w:t>
                    </w:r>
                    <w:proofErr w:type="spellEnd"/>
                  </w:p>
                </w:sdtContent>
              </w:sdt>
            </w:tc>
          </w:tr>
          <w:tr w:rsidR="0094589B" w14:paraId="0BBCE7AA" w14:textId="77777777">
            <w:sdt>
              <w:sdtPr>
                <w:rPr>
                  <w:color w:val="2F5496" w:themeColor="accent1" w:themeShade="BF"/>
                  <w:sz w:val="24"/>
                  <w:szCs w:val="24"/>
                </w:rPr>
                <w:alias w:val="Subtitle"/>
                <w:id w:val="13406923"/>
                <w:placeholder>
                  <w:docPart w:val="DD704FDCB6F946C596731C363906B1CA"/>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5766544D" w14:textId="7979754F" w:rsidR="0094589B" w:rsidRDefault="008C18ED" w:rsidP="0094589B">
                    <w:pPr>
                      <w:pStyle w:val="Ingenmellomrom"/>
                      <w:rPr>
                        <w:color w:val="2F5496" w:themeColor="accent1" w:themeShade="BF"/>
                        <w:sz w:val="24"/>
                      </w:rPr>
                    </w:pPr>
                    <w:proofErr w:type="spellStart"/>
                    <w:r>
                      <w:rPr>
                        <w:color w:val="2F5496" w:themeColor="accent1" w:themeShade="BF"/>
                        <w:sz w:val="24"/>
                        <w:szCs w:val="24"/>
                      </w:rPr>
                      <w:t>Oppdatert</w:t>
                    </w:r>
                    <w:proofErr w:type="spellEnd"/>
                    <w:r>
                      <w:rPr>
                        <w:color w:val="2F5496" w:themeColor="accent1" w:themeShade="BF"/>
                        <w:sz w:val="24"/>
                        <w:szCs w:val="24"/>
                      </w:rPr>
                      <w:t xml:space="preserve"> </w:t>
                    </w:r>
                    <w:proofErr w:type="spellStart"/>
                    <w:r>
                      <w:rPr>
                        <w:color w:val="2F5496" w:themeColor="accent1" w:themeShade="BF"/>
                        <w:sz w:val="24"/>
                        <w:szCs w:val="24"/>
                      </w:rPr>
                      <w:t>på</w:t>
                    </w:r>
                    <w:proofErr w:type="spellEnd"/>
                    <w:r>
                      <w:rPr>
                        <w:color w:val="2F5496" w:themeColor="accent1" w:themeShade="BF"/>
                        <w:sz w:val="24"/>
                        <w:szCs w:val="24"/>
                      </w:rPr>
                      <w:t xml:space="preserve"> </w:t>
                    </w:r>
                    <w:proofErr w:type="spellStart"/>
                    <w:r>
                      <w:rPr>
                        <w:color w:val="2F5496" w:themeColor="accent1" w:themeShade="BF"/>
                        <w:sz w:val="24"/>
                        <w:szCs w:val="24"/>
                      </w:rPr>
                      <w:t>årsmøte</w:t>
                    </w:r>
                    <w:proofErr w:type="spellEnd"/>
                    <w:r>
                      <w:rPr>
                        <w:color w:val="2F5496" w:themeColor="accent1" w:themeShade="BF"/>
                        <w:sz w:val="24"/>
                        <w:szCs w:val="24"/>
                      </w:rPr>
                      <w:t xml:space="preserve"> 24.03.2024</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94589B" w14:paraId="0B9090C7" w14:textId="77777777">
            <w:tc>
              <w:tcPr>
                <w:tcW w:w="7221" w:type="dxa"/>
                <w:tcMar>
                  <w:top w:w="216" w:type="dxa"/>
                  <w:left w:w="115" w:type="dxa"/>
                  <w:bottom w:w="216" w:type="dxa"/>
                  <w:right w:w="115" w:type="dxa"/>
                </w:tcMar>
              </w:tcPr>
              <w:p w14:paraId="6FCFA241" w14:textId="77777777" w:rsidR="0094589B" w:rsidRDefault="0094589B">
                <w:pPr>
                  <w:pStyle w:val="Ingenmellomrom"/>
                  <w:rPr>
                    <w:color w:val="4472C4" w:themeColor="accent1"/>
                  </w:rPr>
                </w:pPr>
              </w:p>
            </w:tc>
          </w:tr>
        </w:tbl>
        <w:p w14:paraId="23A5CE0D" w14:textId="77777777" w:rsidR="0094589B" w:rsidRDefault="001965EE" w:rsidP="0094589B"/>
      </w:sdtContent>
    </w:sdt>
    <w:sdt>
      <w:sdtPr>
        <w:rPr>
          <w:rFonts w:asciiTheme="minorHAnsi" w:eastAsiaTheme="minorHAnsi" w:hAnsiTheme="minorHAnsi" w:cstheme="minorBidi"/>
          <w:color w:val="auto"/>
          <w:sz w:val="22"/>
          <w:szCs w:val="22"/>
          <w:lang w:val="nb-NO"/>
        </w:rPr>
        <w:id w:val="2130659685"/>
        <w:docPartObj>
          <w:docPartGallery w:val="Table of Contents"/>
          <w:docPartUnique/>
        </w:docPartObj>
      </w:sdtPr>
      <w:sdtEndPr>
        <w:rPr>
          <w:rFonts w:eastAsia="MS Mincho"/>
          <w:b/>
          <w:bCs/>
          <w:noProof/>
        </w:rPr>
      </w:sdtEndPr>
      <w:sdtContent>
        <w:p w14:paraId="0785C23D" w14:textId="2E30DD48" w:rsidR="00251D34" w:rsidRDefault="0094589B" w:rsidP="00C414C6">
          <w:pPr>
            <w:pStyle w:val="Overskriftforinnholdsfortegnelse"/>
            <w:numPr>
              <w:ilvl w:val="0"/>
              <w:numId w:val="0"/>
            </w:numPr>
          </w:pPr>
          <w:proofErr w:type="spellStart"/>
          <w:r>
            <w:t>Innhold</w:t>
          </w:r>
          <w:proofErr w:type="spellEnd"/>
        </w:p>
        <w:p w14:paraId="0B977AFD" w14:textId="61BE3451" w:rsidR="002A3598" w:rsidRDefault="00251D34">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05241761" w:history="1">
            <w:r w:rsidR="002A3598" w:rsidRPr="0098156B">
              <w:rPr>
                <w:rStyle w:val="Hyperkobling"/>
                <w:noProof/>
              </w:rPr>
              <w:t>1</w:t>
            </w:r>
            <w:r w:rsidR="002A3598">
              <w:rPr>
                <w:rFonts w:eastAsiaTheme="minorEastAsia"/>
                <w:noProof/>
                <w:lang w:eastAsia="nb-NO"/>
              </w:rPr>
              <w:tab/>
            </w:r>
            <w:r w:rsidR="002A3598" w:rsidRPr="0098156B">
              <w:rPr>
                <w:rStyle w:val="Hyperkobling"/>
                <w:noProof/>
              </w:rPr>
              <w:t>Innledning</w:t>
            </w:r>
            <w:r w:rsidR="002A3598">
              <w:rPr>
                <w:noProof/>
                <w:webHidden/>
              </w:rPr>
              <w:tab/>
            </w:r>
            <w:r w:rsidR="002A3598">
              <w:rPr>
                <w:noProof/>
                <w:webHidden/>
              </w:rPr>
              <w:fldChar w:fldCharType="begin"/>
            </w:r>
            <w:r w:rsidR="002A3598">
              <w:rPr>
                <w:noProof/>
                <w:webHidden/>
              </w:rPr>
              <w:instrText xml:space="preserve"> PAGEREF _Toc105241761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4D55F5FB" w14:textId="117E1268" w:rsidR="002A3598" w:rsidRDefault="001965EE">
          <w:pPr>
            <w:pStyle w:val="INNH1"/>
            <w:tabs>
              <w:tab w:val="left" w:pos="440"/>
              <w:tab w:val="right" w:leader="dot" w:pos="9062"/>
            </w:tabs>
            <w:rPr>
              <w:rFonts w:eastAsiaTheme="minorEastAsia"/>
              <w:noProof/>
              <w:lang w:eastAsia="nb-NO"/>
            </w:rPr>
          </w:pPr>
          <w:hyperlink w:anchor="_Toc105241762" w:history="1">
            <w:r w:rsidR="002A3598" w:rsidRPr="0098156B">
              <w:rPr>
                <w:rStyle w:val="Hyperkobling"/>
                <w:noProof/>
              </w:rPr>
              <w:t>2</w:t>
            </w:r>
            <w:r w:rsidR="002A3598">
              <w:rPr>
                <w:rFonts w:eastAsiaTheme="minorEastAsia"/>
                <w:noProof/>
                <w:lang w:eastAsia="nb-NO"/>
              </w:rPr>
              <w:tab/>
            </w:r>
            <w:r w:rsidR="002A3598" w:rsidRPr="0098156B">
              <w:rPr>
                <w:rStyle w:val="Hyperkobling"/>
                <w:noProof/>
              </w:rPr>
              <w:t>Grunnlagsopplysninger for idrettslaget</w:t>
            </w:r>
            <w:r w:rsidR="002A3598">
              <w:rPr>
                <w:noProof/>
                <w:webHidden/>
              </w:rPr>
              <w:tab/>
            </w:r>
            <w:r w:rsidR="002A3598">
              <w:rPr>
                <w:noProof/>
                <w:webHidden/>
              </w:rPr>
              <w:fldChar w:fldCharType="begin"/>
            </w:r>
            <w:r w:rsidR="002A3598">
              <w:rPr>
                <w:noProof/>
                <w:webHidden/>
              </w:rPr>
              <w:instrText xml:space="preserve"> PAGEREF _Toc105241762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75CA6F41" w14:textId="1495D474" w:rsidR="002A3598" w:rsidRDefault="001965EE">
          <w:pPr>
            <w:pStyle w:val="INNH1"/>
            <w:tabs>
              <w:tab w:val="left" w:pos="440"/>
              <w:tab w:val="right" w:leader="dot" w:pos="9062"/>
            </w:tabs>
            <w:rPr>
              <w:rFonts w:eastAsiaTheme="minorEastAsia"/>
              <w:noProof/>
              <w:lang w:eastAsia="nb-NO"/>
            </w:rPr>
          </w:pPr>
          <w:hyperlink w:anchor="_Toc105241763" w:history="1">
            <w:r w:rsidR="002A3598" w:rsidRPr="0098156B">
              <w:rPr>
                <w:rStyle w:val="Hyperkobling"/>
                <w:noProof/>
              </w:rPr>
              <w:t>3</w:t>
            </w:r>
            <w:r w:rsidR="002A3598">
              <w:rPr>
                <w:rFonts w:eastAsiaTheme="minorEastAsia"/>
                <w:noProof/>
                <w:lang w:eastAsia="nb-NO"/>
              </w:rPr>
              <w:tab/>
            </w:r>
            <w:r w:rsidR="002A3598" w:rsidRPr="0098156B">
              <w:rPr>
                <w:rStyle w:val="Hyperkobling"/>
                <w:noProof/>
              </w:rPr>
              <w:t>Klubbens historie:</w:t>
            </w:r>
            <w:r w:rsidR="002A3598">
              <w:rPr>
                <w:noProof/>
                <w:webHidden/>
              </w:rPr>
              <w:tab/>
            </w:r>
            <w:r w:rsidR="002A3598">
              <w:rPr>
                <w:noProof/>
                <w:webHidden/>
              </w:rPr>
              <w:fldChar w:fldCharType="begin"/>
            </w:r>
            <w:r w:rsidR="002A3598">
              <w:rPr>
                <w:noProof/>
                <w:webHidden/>
              </w:rPr>
              <w:instrText xml:space="preserve"> PAGEREF _Toc105241763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721AFEFB" w14:textId="3F08613F" w:rsidR="002A3598" w:rsidRDefault="001965EE">
          <w:pPr>
            <w:pStyle w:val="INNH2"/>
            <w:rPr>
              <w:rFonts w:eastAsiaTheme="minorEastAsia"/>
              <w:noProof/>
              <w:lang w:eastAsia="nb-NO"/>
            </w:rPr>
          </w:pPr>
          <w:hyperlink w:anchor="_Toc105241764" w:history="1">
            <w:r w:rsidR="002A3598" w:rsidRPr="0098156B">
              <w:rPr>
                <w:rStyle w:val="Hyperkobling"/>
                <w:noProof/>
              </w:rPr>
              <w:t>3.1</w:t>
            </w:r>
            <w:r w:rsidR="002A3598">
              <w:rPr>
                <w:rFonts w:eastAsiaTheme="minorEastAsia"/>
                <w:noProof/>
                <w:lang w:eastAsia="nb-NO"/>
              </w:rPr>
              <w:tab/>
            </w:r>
            <w:r w:rsidR="002A3598" w:rsidRPr="0098156B">
              <w:rPr>
                <w:rStyle w:val="Hyperkobling"/>
                <w:noProof/>
              </w:rPr>
              <w:t>Klubbens meritter</w:t>
            </w:r>
            <w:r w:rsidR="002A3598">
              <w:rPr>
                <w:noProof/>
                <w:webHidden/>
              </w:rPr>
              <w:tab/>
            </w:r>
            <w:r w:rsidR="002A3598">
              <w:rPr>
                <w:noProof/>
                <w:webHidden/>
              </w:rPr>
              <w:fldChar w:fldCharType="begin"/>
            </w:r>
            <w:r w:rsidR="002A3598">
              <w:rPr>
                <w:noProof/>
                <w:webHidden/>
              </w:rPr>
              <w:instrText xml:space="preserve"> PAGEREF _Toc105241764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10B4D275" w14:textId="111FFC06" w:rsidR="002A3598" w:rsidRDefault="001965EE">
          <w:pPr>
            <w:pStyle w:val="INNH2"/>
            <w:rPr>
              <w:rFonts w:eastAsiaTheme="minorEastAsia"/>
              <w:noProof/>
              <w:lang w:eastAsia="nb-NO"/>
            </w:rPr>
          </w:pPr>
          <w:hyperlink w:anchor="_Toc105241765" w:history="1">
            <w:r w:rsidR="002A3598" w:rsidRPr="0098156B">
              <w:rPr>
                <w:rStyle w:val="Hyperkobling"/>
                <w:noProof/>
              </w:rPr>
              <w:t>3.2</w:t>
            </w:r>
            <w:r w:rsidR="002A3598">
              <w:rPr>
                <w:rFonts w:eastAsiaTheme="minorEastAsia"/>
                <w:noProof/>
                <w:lang w:eastAsia="nb-NO"/>
              </w:rPr>
              <w:tab/>
            </w:r>
            <w:r w:rsidR="002A3598" w:rsidRPr="0098156B">
              <w:rPr>
                <w:rStyle w:val="Hyperkobling"/>
                <w:noProof/>
              </w:rPr>
              <w:t>Klubbens lag</w:t>
            </w:r>
            <w:r w:rsidR="002A3598">
              <w:rPr>
                <w:noProof/>
                <w:webHidden/>
              </w:rPr>
              <w:tab/>
            </w:r>
            <w:r w:rsidR="002A3598">
              <w:rPr>
                <w:noProof/>
                <w:webHidden/>
              </w:rPr>
              <w:fldChar w:fldCharType="begin"/>
            </w:r>
            <w:r w:rsidR="002A3598">
              <w:rPr>
                <w:noProof/>
                <w:webHidden/>
              </w:rPr>
              <w:instrText xml:space="preserve"> PAGEREF _Toc105241765 \h </w:instrText>
            </w:r>
            <w:r w:rsidR="002A3598">
              <w:rPr>
                <w:noProof/>
                <w:webHidden/>
              </w:rPr>
            </w:r>
            <w:r w:rsidR="002A3598">
              <w:rPr>
                <w:noProof/>
                <w:webHidden/>
              </w:rPr>
              <w:fldChar w:fldCharType="separate"/>
            </w:r>
            <w:r w:rsidR="002A3598">
              <w:rPr>
                <w:noProof/>
                <w:webHidden/>
              </w:rPr>
              <w:t>4</w:t>
            </w:r>
            <w:r w:rsidR="002A3598">
              <w:rPr>
                <w:noProof/>
                <w:webHidden/>
              </w:rPr>
              <w:fldChar w:fldCharType="end"/>
            </w:r>
          </w:hyperlink>
        </w:p>
        <w:p w14:paraId="03FA7BF1" w14:textId="09EE5456" w:rsidR="002A3598" w:rsidRDefault="001965EE">
          <w:pPr>
            <w:pStyle w:val="INNH1"/>
            <w:tabs>
              <w:tab w:val="left" w:pos="440"/>
              <w:tab w:val="right" w:leader="dot" w:pos="9062"/>
            </w:tabs>
            <w:rPr>
              <w:rFonts w:eastAsiaTheme="minorEastAsia"/>
              <w:noProof/>
              <w:lang w:eastAsia="nb-NO"/>
            </w:rPr>
          </w:pPr>
          <w:hyperlink w:anchor="_Toc105241766" w:history="1">
            <w:r w:rsidR="002A3598" w:rsidRPr="0098156B">
              <w:rPr>
                <w:rStyle w:val="Hyperkobling"/>
                <w:noProof/>
              </w:rPr>
              <w:t>4</w:t>
            </w:r>
            <w:r w:rsidR="002A3598">
              <w:rPr>
                <w:rFonts w:eastAsiaTheme="minorEastAsia"/>
                <w:noProof/>
                <w:lang w:eastAsia="nb-NO"/>
              </w:rPr>
              <w:tab/>
            </w:r>
            <w:r w:rsidR="002A3598" w:rsidRPr="0098156B">
              <w:rPr>
                <w:rStyle w:val="Hyperkobling"/>
                <w:noProof/>
              </w:rPr>
              <w:t>Årsmøtet</w:t>
            </w:r>
            <w:r w:rsidR="002A3598">
              <w:rPr>
                <w:noProof/>
                <w:webHidden/>
              </w:rPr>
              <w:tab/>
            </w:r>
            <w:r w:rsidR="002A3598">
              <w:rPr>
                <w:noProof/>
                <w:webHidden/>
              </w:rPr>
              <w:fldChar w:fldCharType="begin"/>
            </w:r>
            <w:r w:rsidR="002A3598">
              <w:rPr>
                <w:noProof/>
                <w:webHidden/>
              </w:rPr>
              <w:instrText xml:space="preserve"> PAGEREF _Toc105241766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3B719130" w14:textId="7A860682" w:rsidR="002A3598" w:rsidRDefault="001965EE">
          <w:pPr>
            <w:pStyle w:val="INNH2"/>
            <w:rPr>
              <w:rFonts w:eastAsiaTheme="minorEastAsia"/>
              <w:noProof/>
              <w:lang w:eastAsia="nb-NO"/>
            </w:rPr>
          </w:pPr>
          <w:hyperlink w:anchor="_Toc105241767" w:history="1">
            <w:r w:rsidR="002A3598" w:rsidRPr="0098156B">
              <w:rPr>
                <w:rStyle w:val="Hyperkobling"/>
                <w:noProof/>
              </w:rPr>
              <w:t>4.1</w:t>
            </w:r>
            <w:r w:rsidR="002A3598">
              <w:rPr>
                <w:rFonts w:eastAsiaTheme="minorEastAsia"/>
                <w:noProof/>
                <w:lang w:eastAsia="nb-NO"/>
              </w:rPr>
              <w:tab/>
            </w:r>
            <w:r w:rsidR="002A3598" w:rsidRPr="0098156B">
              <w:rPr>
                <w:rStyle w:val="Hyperkobling"/>
                <w:noProof/>
              </w:rPr>
              <w:t>Stemmerett, medlemskap og strykning</w:t>
            </w:r>
            <w:r w:rsidR="002A3598">
              <w:rPr>
                <w:noProof/>
                <w:webHidden/>
              </w:rPr>
              <w:tab/>
            </w:r>
            <w:r w:rsidR="002A3598">
              <w:rPr>
                <w:noProof/>
                <w:webHidden/>
              </w:rPr>
              <w:fldChar w:fldCharType="begin"/>
            </w:r>
            <w:r w:rsidR="002A3598">
              <w:rPr>
                <w:noProof/>
                <w:webHidden/>
              </w:rPr>
              <w:instrText xml:space="preserve"> PAGEREF _Toc105241767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0EDBA09A" w14:textId="6B43DD2D" w:rsidR="002A3598" w:rsidRDefault="001965EE">
          <w:pPr>
            <w:pStyle w:val="INNH1"/>
            <w:tabs>
              <w:tab w:val="left" w:pos="440"/>
              <w:tab w:val="right" w:leader="dot" w:pos="9062"/>
            </w:tabs>
            <w:rPr>
              <w:rFonts w:eastAsiaTheme="minorEastAsia"/>
              <w:noProof/>
              <w:lang w:eastAsia="nb-NO"/>
            </w:rPr>
          </w:pPr>
          <w:hyperlink w:anchor="_Toc105241768" w:history="1">
            <w:r w:rsidR="002A3598" w:rsidRPr="0098156B">
              <w:rPr>
                <w:rStyle w:val="Hyperkobling"/>
                <w:noProof/>
              </w:rPr>
              <w:t>5</w:t>
            </w:r>
            <w:r w:rsidR="002A3598">
              <w:rPr>
                <w:rFonts w:eastAsiaTheme="minorEastAsia"/>
                <w:noProof/>
                <w:lang w:eastAsia="nb-NO"/>
              </w:rPr>
              <w:tab/>
            </w:r>
            <w:r w:rsidR="002A3598" w:rsidRPr="0098156B">
              <w:rPr>
                <w:rStyle w:val="Hyperkobling"/>
                <w:noProof/>
              </w:rPr>
              <w:t>Roller, arbeidsoppgaver og myndighet i klubben</w:t>
            </w:r>
            <w:r w:rsidR="002A3598">
              <w:rPr>
                <w:noProof/>
                <w:webHidden/>
              </w:rPr>
              <w:tab/>
            </w:r>
            <w:r w:rsidR="002A3598">
              <w:rPr>
                <w:noProof/>
                <w:webHidden/>
              </w:rPr>
              <w:fldChar w:fldCharType="begin"/>
            </w:r>
            <w:r w:rsidR="002A3598">
              <w:rPr>
                <w:noProof/>
                <w:webHidden/>
              </w:rPr>
              <w:instrText xml:space="preserve"> PAGEREF _Toc105241768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1AACF656" w14:textId="59410BD1" w:rsidR="002A3598" w:rsidRDefault="001965EE">
          <w:pPr>
            <w:pStyle w:val="INNH3"/>
            <w:tabs>
              <w:tab w:val="left" w:pos="1320"/>
              <w:tab w:val="right" w:leader="dot" w:pos="9062"/>
            </w:tabs>
            <w:rPr>
              <w:rFonts w:eastAsiaTheme="minorEastAsia"/>
              <w:noProof/>
              <w:lang w:eastAsia="nb-NO"/>
            </w:rPr>
          </w:pPr>
          <w:hyperlink w:anchor="_Toc105241769" w:history="1">
            <w:r w:rsidR="002A3598" w:rsidRPr="0098156B">
              <w:rPr>
                <w:rStyle w:val="Hyperkobling"/>
                <w:noProof/>
              </w:rPr>
              <w:t>5.1.1</w:t>
            </w:r>
            <w:r w:rsidR="002A3598">
              <w:rPr>
                <w:rFonts w:eastAsiaTheme="minorEastAsia"/>
                <w:noProof/>
                <w:lang w:eastAsia="nb-NO"/>
              </w:rPr>
              <w:tab/>
            </w:r>
            <w:r w:rsidR="002A3598" w:rsidRPr="0098156B">
              <w:rPr>
                <w:rStyle w:val="Hyperkobling"/>
                <w:noProof/>
              </w:rPr>
              <w:t>Antall styremedlemmer</w:t>
            </w:r>
            <w:r w:rsidR="002A3598">
              <w:rPr>
                <w:noProof/>
                <w:webHidden/>
              </w:rPr>
              <w:tab/>
            </w:r>
            <w:r w:rsidR="002A3598">
              <w:rPr>
                <w:noProof/>
                <w:webHidden/>
              </w:rPr>
              <w:fldChar w:fldCharType="begin"/>
            </w:r>
            <w:r w:rsidR="002A3598">
              <w:rPr>
                <w:noProof/>
                <w:webHidden/>
              </w:rPr>
              <w:instrText xml:space="preserve"> PAGEREF _Toc105241769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7872F22B" w14:textId="5B91BFB5" w:rsidR="002A3598" w:rsidRDefault="001965EE">
          <w:pPr>
            <w:pStyle w:val="INNH3"/>
            <w:tabs>
              <w:tab w:val="left" w:pos="1320"/>
              <w:tab w:val="right" w:leader="dot" w:pos="9062"/>
            </w:tabs>
            <w:rPr>
              <w:rFonts w:eastAsiaTheme="minorEastAsia"/>
              <w:noProof/>
              <w:lang w:eastAsia="nb-NO"/>
            </w:rPr>
          </w:pPr>
          <w:hyperlink w:anchor="_Toc105241770" w:history="1">
            <w:r w:rsidR="002A3598" w:rsidRPr="0098156B">
              <w:rPr>
                <w:rStyle w:val="Hyperkobling"/>
                <w:noProof/>
              </w:rPr>
              <w:t>5.1.2</w:t>
            </w:r>
            <w:r w:rsidR="002A3598">
              <w:rPr>
                <w:rFonts w:eastAsiaTheme="minorEastAsia"/>
                <w:noProof/>
                <w:lang w:eastAsia="nb-NO"/>
              </w:rPr>
              <w:tab/>
            </w:r>
            <w:r w:rsidR="002A3598" w:rsidRPr="0098156B">
              <w:rPr>
                <w:rStyle w:val="Hyperkobling"/>
                <w:noProof/>
              </w:rPr>
              <w:t>Styrets sammensetning</w:t>
            </w:r>
            <w:r w:rsidR="002A3598">
              <w:rPr>
                <w:noProof/>
                <w:webHidden/>
              </w:rPr>
              <w:tab/>
            </w:r>
            <w:r w:rsidR="002A3598">
              <w:rPr>
                <w:noProof/>
                <w:webHidden/>
              </w:rPr>
              <w:fldChar w:fldCharType="begin"/>
            </w:r>
            <w:r w:rsidR="002A3598">
              <w:rPr>
                <w:noProof/>
                <w:webHidden/>
              </w:rPr>
              <w:instrText xml:space="preserve"> PAGEREF _Toc105241770 \h </w:instrText>
            </w:r>
            <w:r w:rsidR="002A3598">
              <w:rPr>
                <w:noProof/>
                <w:webHidden/>
              </w:rPr>
            </w:r>
            <w:r w:rsidR="002A3598">
              <w:rPr>
                <w:noProof/>
                <w:webHidden/>
              </w:rPr>
              <w:fldChar w:fldCharType="separate"/>
            </w:r>
            <w:r w:rsidR="002A3598">
              <w:rPr>
                <w:noProof/>
                <w:webHidden/>
              </w:rPr>
              <w:t>6</w:t>
            </w:r>
            <w:r w:rsidR="002A3598">
              <w:rPr>
                <w:noProof/>
                <w:webHidden/>
              </w:rPr>
              <w:fldChar w:fldCharType="end"/>
            </w:r>
          </w:hyperlink>
        </w:p>
        <w:p w14:paraId="6CC14CE9" w14:textId="2C105A79" w:rsidR="002A3598" w:rsidRDefault="001965EE">
          <w:pPr>
            <w:pStyle w:val="INNH3"/>
            <w:tabs>
              <w:tab w:val="left" w:pos="1320"/>
              <w:tab w:val="right" w:leader="dot" w:pos="9062"/>
            </w:tabs>
            <w:rPr>
              <w:rFonts w:eastAsiaTheme="minorEastAsia"/>
              <w:noProof/>
              <w:lang w:eastAsia="nb-NO"/>
            </w:rPr>
          </w:pPr>
          <w:hyperlink w:anchor="_Toc105241771" w:history="1">
            <w:r w:rsidR="002A3598" w:rsidRPr="0098156B">
              <w:rPr>
                <w:rStyle w:val="Hyperkobling"/>
                <w:noProof/>
              </w:rPr>
              <w:t>5.1.3</w:t>
            </w:r>
            <w:r w:rsidR="002A3598">
              <w:rPr>
                <w:rFonts w:eastAsiaTheme="minorEastAsia"/>
                <w:noProof/>
                <w:lang w:eastAsia="nb-NO"/>
              </w:rPr>
              <w:tab/>
            </w:r>
            <w:r w:rsidR="002A3598" w:rsidRPr="0098156B">
              <w:rPr>
                <w:rStyle w:val="Hyperkobling"/>
                <w:noProof/>
              </w:rPr>
              <w:t>Kjønnsfordeling</w:t>
            </w:r>
            <w:r w:rsidR="002A3598">
              <w:rPr>
                <w:noProof/>
                <w:webHidden/>
              </w:rPr>
              <w:tab/>
            </w:r>
            <w:r w:rsidR="002A3598">
              <w:rPr>
                <w:noProof/>
                <w:webHidden/>
              </w:rPr>
              <w:fldChar w:fldCharType="begin"/>
            </w:r>
            <w:r w:rsidR="002A3598">
              <w:rPr>
                <w:noProof/>
                <w:webHidden/>
              </w:rPr>
              <w:instrText xml:space="preserve"> PAGEREF _Toc105241771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4EB0790F" w14:textId="7891E885" w:rsidR="002A3598" w:rsidRDefault="001965EE">
          <w:pPr>
            <w:pStyle w:val="INNH3"/>
            <w:tabs>
              <w:tab w:val="left" w:pos="1320"/>
              <w:tab w:val="right" w:leader="dot" w:pos="9062"/>
            </w:tabs>
            <w:rPr>
              <w:rFonts w:eastAsiaTheme="minorEastAsia"/>
              <w:noProof/>
              <w:lang w:eastAsia="nb-NO"/>
            </w:rPr>
          </w:pPr>
          <w:hyperlink w:anchor="_Toc105241772" w:history="1">
            <w:r w:rsidR="002A3598" w:rsidRPr="0098156B">
              <w:rPr>
                <w:rStyle w:val="Hyperkobling"/>
                <w:noProof/>
              </w:rPr>
              <w:t>5.1.4</w:t>
            </w:r>
            <w:r w:rsidR="002A3598">
              <w:rPr>
                <w:rFonts w:eastAsiaTheme="minorEastAsia"/>
                <w:noProof/>
                <w:lang w:eastAsia="nb-NO"/>
              </w:rPr>
              <w:tab/>
            </w:r>
            <w:r w:rsidR="002A3598" w:rsidRPr="0098156B">
              <w:rPr>
                <w:rStyle w:val="Hyperkobling"/>
                <w:noProof/>
              </w:rPr>
              <w:t>Styreleder</w:t>
            </w:r>
            <w:r w:rsidR="002A3598">
              <w:rPr>
                <w:noProof/>
                <w:webHidden/>
              </w:rPr>
              <w:tab/>
            </w:r>
            <w:r w:rsidR="002A3598">
              <w:rPr>
                <w:noProof/>
                <w:webHidden/>
              </w:rPr>
              <w:fldChar w:fldCharType="begin"/>
            </w:r>
            <w:r w:rsidR="002A3598">
              <w:rPr>
                <w:noProof/>
                <w:webHidden/>
              </w:rPr>
              <w:instrText xml:space="preserve"> PAGEREF _Toc105241772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63211C5F" w14:textId="116D1DA3" w:rsidR="002A3598" w:rsidRDefault="001965EE">
          <w:pPr>
            <w:pStyle w:val="INNH3"/>
            <w:tabs>
              <w:tab w:val="left" w:pos="1320"/>
              <w:tab w:val="right" w:leader="dot" w:pos="9062"/>
            </w:tabs>
            <w:rPr>
              <w:rFonts w:eastAsiaTheme="minorEastAsia"/>
              <w:noProof/>
              <w:lang w:eastAsia="nb-NO"/>
            </w:rPr>
          </w:pPr>
          <w:hyperlink w:anchor="_Toc105241773" w:history="1">
            <w:r w:rsidR="002A3598" w:rsidRPr="0098156B">
              <w:rPr>
                <w:rStyle w:val="Hyperkobling"/>
                <w:noProof/>
              </w:rPr>
              <w:t>5.1.5</w:t>
            </w:r>
            <w:r w:rsidR="002A3598">
              <w:rPr>
                <w:rFonts w:eastAsiaTheme="minorEastAsia"/>
                <w:noProof/>
                <w:lang w:eastAsia="nb-NO"/>
              </w:rPr>
              <w:tab/>
            </w:r>
            <w:r w:rsidR="002A3598" w:rsidRPr="0098156B">
              <w:rPr>
                <w:rStyle w:val="Hyperkobling"/>
                <w:noProof/>
              </w:rPr>
              <w:t>Styreleders oppgaver</w:t>
            </w:r>
            <w:r w:rsidR="002A3598">
              <w:rPr>
                <w:noProof/>
                <w:webHidden/>
              </w:rPr>
              <w:tab/>
            </w:r>
            <w:r w:rsidR="002A3598">
              <w:rPr>
                <w:noProof/>
                <w:webHidden/>
              </w:rPr>
              <w:fldChar w:fldCharType="begin"/>
            </w:r>
            <w:r w:rsidR="002A3598">
              <w:rPr>
                <w:noProof/>
                <w:webHidden/>
              </w:rPr>
              <w:instrText xml:space="preserve"> PAGEREF _Toc105241773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084A663F" w14:textId="21DC7623" w:rsidR="002A3598" w:rsidRDefault="001965EE">
          <w:pPr>
            <w:pStyle w:val="INNH3"/>
            <w:tabs>
              <w:tab w:val="left" w:pos="1320"/>
              <w:tab w:val="right" w:leader="dot" w:pos="9062"/>
            </w:tabs>
            <w:rPr>
              <w:rFonts w:eastAsiaTheme="minorEastAsia"/>
              <w:noProof/>
              <w:lang w:eastAsia="nb-NO"/>
            </w:rPr>
          </w:pPr>
          <w:hyperlink w:anchor="_Toc105241774" w:history="1">
            <w:r w:rsidR="002A3598" w:rsidRPr="0098156B">
              <w:rPr>
                <w:rStyle w:val="Hyperkobling"/>
                <w:noProof/>
              </w:rPr>
              <w:t>5.1.6</w:t>
            </w:r>
            <w:r w:rsidR="002A3598">
              <w:rPr>
                <w:rFonts w:eastAsiaTheme="minorEastAsia"/>
                <w:noProof/>
                <w:lang w:eastAsia="nb-NO"/>
              </w:rPr>
              <w:tab/>
            </w:r>
            <w:r w:rsidR="002A3598" w:rsidRPr="0098156B">
              <w:rPr>
                <w:rStyle w:val="Hyperkobling"/>
                <w:noProof/>
              </w:rPr>
              <w:t>Nestleders oppgaver</w:t>
            </w:r>
            <w:r w:rsidR="002A3598">
              <w:rPr>
                <w:noProof/>
                <w:webHidden/>
              </w:rPr>
              <w:tab/>
            </w:r>
            <w:r w:rsidR="002A3598">
              <w:rPr>
                <w:noProof/>
                <w:webHidden/>
              </w:rPr>
              <w:fldChar w:fldCharType="begin"/>
            </w:r>
            <w:r w:rsidR="002A3598">
              <w:rPr>
                <w:noProof/>
                <w:webHidden/>
              </w:rPr>
              <w:instrText xml:space="preserve"> PAGEREF _Toc105241774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29412A6C" w14:textId="6FA622A5" w:rsidR="002A3598" w:rsidRDefault="001965EE">
          <w:pPr>
            <w:pStyle w:val="INNH3"/>
            <w:tabs>
              <w:tab w:val="left" w:pos="1320"/>
              <w:tab w:val="right" w:leader="dot" w:pos="9062"/>
            </w:tabs>
            <w:rPr>
              <w:rFonts w:eastAsiaTheme="minorEastAsia"/>
              <w:noProof/>
              <w:lang w:eastAsia="nb-NO"/>
            </w:rPr>
          </w:pPr>
          <w:hyperlink w:anchor="_Toc105241775" w:history="1">
            <w:r w:rsidR="002A3598" w:rsidRPr="0098156B">
              <w:rPr>
                <w:rStyle w:val="Hyperkobling"/>
                <w:noProof/>
              </w:rPr>
              <w:t>5.1.7</w:t>
            </w:r>
            <w:r w:rsidR="002A3598">
              <w:rPr>
                <w:rFonts w:eastAsiaTheme="minorEastAsia"/>
                <w:noProof/>
                <w:lang w:eastAsia="nb-NO"/>
              </w:rPr>
              <w:tab/>
            </w:r>
            <w:r w:rsidR="002A3598" w:rsidRPr="0098156B">
              <w:rPr>
                <w:rStyle w:val="Hyperkobling"/>
                <w:noProof/>
              </w:rPr>
              <w:t>Styrets oppgaver</w:t>
            </w:r>
            <w:r w:rsidR="002A3598">
              <w:rPr>
                <w:noProof/>
                <w:webHidden/>
              </w:rPr>
              <w:tab/>
            </w:r>
            <w:r w:rsidR="002A3598">
              <w:rPr>
                <w:noProof/>
                <w:webHidden/>
              </w:rPr>
              <w:fldChar w:fldCharType="begin"/>
            </w:r>
            <w:r w:rsidR="002A3598">
              <w:rPr>
                <w:noProof/>
                <w:webHidden/>
              </w:rPr>
              <w:instrText xml:space="preserve"> PAGEREF _Toc105241775 \h </w:instrText>
            </w:r>
            <w:r w:rsidR="002A3598">
              <w:rPr>
                <w:noProof/>
                <w:webHidden/>
              </w:rPr>
            </w:r>
            <w:r w:rsidR="002A3598">
              <w:rPr>
                <w:noProof/>
                <w:webHidden/>
              </w:rPr>
              <w:fldChar w:fldCharType="separate"/>
            </w:r>
            <w:r w:rsidR="002A3598">
              <w:rPr>
                <w:noProof/>
                <w:webHidden/>
              </w:rPr>
              <w:t>7</w:t>
            </w:r>
            <w:r w:rsidR="002A3598">
              <w:rPr>
                <w:noProof/>
                <w:webHidden/>
              </w:rPr>
              <w:fldChar w:fldCharType="end"/>
            </w:r>
          </w:hyperlink>
        </w:p>
        <w:p w14:paraId="4405392A" w14:textId="2A645964" w:rsidR="002A3598" w:rsidRDefault="001965EE">
          <w:pPr>
            <w:pStyle w:val="INNH3"/>
            <w:tabs>
              <w:tab w:val="left" w:pos="1320"/>
              <w:tab w:val="right" w:leader="dot" w:pos="9062"/>
            </w:tabs>
            <w:rPr>
              <w:rFonts w:eastAsiaTheme="minorEastAsia"/>
              <w:noProof/>
              <w:lang w:eastAsia="nb-NO"/>
            </w:rPr>
          </w:pPr>
          <w:hyperlink w:anchor="_Toc105241776" w:history="1">
            <w:r w:rsidR="002A3598" w:rsidRPr="0098156B">
              <w:rPr>
                <w:rStyle w:val="Hyperkobling"/>
                <w:noProof/>
              </w:rPr>
              <w:t>5.1.8</w:t>
            </w:r>
            <w:r w:rsidR="002A3598">
              <w:rPr>
                <w:rFonts w:eastAsiaTheme="minorEastAsia"/>
                <w:noProof/>
                <w:lang w:eastAsia="nb-NO"/>
              </w:rPr>
              <w:tab/>
            </w:r>
            <w:r w:rsidR="002A3598" w:rsidRPr="0098156B">
              <w:rPr>
                <w:rStyle w:val="Hyperkobling"/>
                <w:noProof/>
              </w:rPr>
              <w:t>Sekretærs oppgaver</w:t>
            </w:r>
            <w:r w:rsidR="002A3598">
              <w:rPr>
                <w:noProof/>
                <w:webHidden/>
              </w:rPr>
              <w:tab/>
            </w:r>
            <w:r w:rsidR="002A3598">
              <w:rPr>
                <w:noProof/>
                <w:webHidden/>
              </w:rPr>
              <w:fldChar w:fldCharType="begin"/>
            </w:r>
            <w:r w:rsidR="002A3598">
              <w:rPr>
                <w:noProof/>
                <w:webHidden/>
              </w:rPr>
              <w:instrText xml:space="preserve"> PAGEREF _Toc105241776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176EE87C" w14:textId="3173C7E0" w:rsidR="002A3598" w:rsidRDefault="001965EE">
          <w:pPr>
            <w:pStyle w:val="INNH3"/>
            <w:tabs>
              <w:tab w:val="left" w:pos="1320"/>
              <w:tab w:val="right" w:leader="dot" w:pos="9062"/>
            </w:tabs>
            <w:rPr>
              <w:rFonts w:eastAsiaTheme="minorEastAsia"/>
              <w:noProof/>
              <w:lang w:eastAsia="nb-NO"/>
            </w:rPr>
          </w:pPr>
          <w:hyperlink w:anchor="_Toc105241777" w:history="1">
            <w:r w:rsidR="002A3598" w:rsidRPr="0098156B">
              <w:rPr>
                <w:rStyle w:val="Hyperkobling"/>
                <w:noProof/>
              </w:rPr>
              <w:t>5.1.9</w:t>
            </w:r>
            <w:r w:rsidR="002A3598">
              <w:rPr>
                <w:rFonts w:eastAsiaTheme="minorEastAsia"/>
                <w:noProof/>
                <w:lang w:eastAsia="nb-NO"/>
              </w:rPr>
              <w:tab/>
            </w:r>
            <w:r w:rsidR="002A3598" w:rsidRPr="0098156B">
              <w:rPr>
                <w:rStyle w:val="Hyperkobling"/>
                <w:noProof/>
              </w:rPr>
              <w:t>Kasserers oppgaver</w:t>
            </w:r>
            <w:r w:rsidR="002A3598">
              <w:rPr>
                <w:noProof/>
                <w:webHidden/>
              </w:rPr>
              <w:tab/>
            </w:r>
            <w:r w:rsidR="002A3598">
              <w:rPr>
                <w:noProof/>
                <w:webHidden/>
              </w:rPr>
              <w:fldChar w:fldCharType="begin"/>
            </w:r>
            <w:r w:rsidR="002A3598">
              <w:rPr>
                <w:noProof/>
                <w:webHidden/>
              </w:rPr>
              <w:instrText xml:space="preserve"> PAGEREF _Toc105241777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14D9A9ED" w14:textId="61221532" w:rsidR="002A3598" w:rsidRDefault="001965EE">
          <w:pPr>
            <w:pStyle w:val="INNH3"/>
            <w:tabs>
              <w:tab w:val="left" w:pos="1320"/>
              <w:tab w:val="right" w:leader="dot" w:pos="9062"/>
            </w:tabs>
            <w:rPr>
              <w:rFonts w:eastAsiaTheme="minorEastAsia"/>
              <w:noProof/>
              <w:lang w:eastAsia="nb-NO"/>
            </w:rPr>
          </w:pPr>
          <w:hyperlink w:anchor="_Toc105241778" w:history="1">
            <w:r w:rsidR="002A3598" w:rsidRPr="0098156B">
              <w:rPr>
                <w:rStyle w:val="Hyperkobling"/>
                <w:noProof/>
              </w:rPr>
              <w:t>5.1.10</w:t>
            </w:r>
            <w:r w:rsidR="002A3598">
              <w:rPr>
                <w:rFonts w:eastAsiaTheme="minorEastAsia"/>
                <w:noProof/>
                <w:lang w:eastAsia="nb-NO"/>
              </w:rPr>
              <w:tab/>
            </w:r>
            <w:r w:rsidR="002A3598" w:rsidRPr="0098156B">
              <w:rPr>
                <w:rStyle w:val="Hyperkobling"/>
                <w:noProof/>
              </w:rPr>
              <w:t>Styremedlemmer/varamedlem</w:t>
            </w:r>
            <w:r w:rsidR="002A3598">
              <w:rPr>
                <w:noProof/>
                <w:webHidden/>
              </w:rPr>
              <w:tab/>
            </w:r>
            <w:r w:rsidR="002A3598">
              <w:rPr>
                <w:noProof/>
                <w:webHidden/>
              </w:rPr>
              <w:fldChar w:fldCharType="begin"/>
            </w:r>
            <w:r w:rsidR="002A3598">
              <w:rPr>
                <w:noProof/>
                <w:webHidden/>
              </w:rPr>
              <w:instrText xml:space="preserve"> PAGEREF _Toc105241778 \h </w:instrText>
            </w:r>
            <w:r w:rsidR="002A3598">
              <w:rPr>
                <w:noProof/>
                <w:webHidden/>
              </w:rPr>
            </w:r>
            <w:r w:rsidR="002A3598">
              <w:rPr>
                <w:noProof/>
                <w:webHidden/>
              </w:rPr>
              <w:fldChar w:fldCharType="separate"/>
            </w:r>
            <w:r w:rsidR="002A3598">
              <w:rPr>
                <w:noProof/>
                <w:webHidden/>
              </w:rPr>
              <w:t>8</w:t>
            </w:r>
            <w:r w:rsidR="002A3598">
              <w:rPr>
                <w:noProof/>
                <w:webHidden/>
              </w:rPr>
              <w:fldChar w:fldCharType="end"/>
            </w:r>
          </w:hyperlink>
        </w:p>
        <w:p w14:paraId="7D58AA82" w14:textId="4C154535" w:rsidR="002A3598" w:rsidRDefault="001965EE">
          <w:pPr>
            <w:pStyle w:val="INNH3"/>
            <w:tabs>
              <w:tab w:val="left" w:pos="1320"/>
              <w:tab w:val="right" w:leader="dot" w:pos="9062"/>
            </w:tabs>
            <w:rPr>
              <w:rFonts w:eastAsiaTheme="minorEastAsia"/>
              <w:noProof/>
              <w:lang w:eastAsia="nb-NO"/>
            </w:rPr>
          </w:pPr>
          <w:hyperlink w:anchor="_Toc105241779" w:history="1">
            <w:r w:rsidR="002A3598" w:rsidRPr="0098156B">
              <w:rPr>
                <w:rStyle w:val="Hyperkobling"/>
                <w:noProof/>
              </w:rPr>
              <w:t>5.1.11</w:t>
            </w:r>
            <w:r w:rsidR="002A3598">
              <w:rPr>
                <w:rFonts w:eastAsiaTheme="minorEastAsia"/>
                <w:noProof/>
                <w:lang w:eastAsia="nb-NO"/>
              </w:rPr>
              <w:tab/>
            </w:r>
            <w:r w:rsidR="002A3598" w:rsidRPr="0098156B">
              <w:rPr>
                <w:rStyle w:val="Hyperkobling"/>
                <w:noProof/>
              </w:rPr>
              <w:t>Årshjul styrearbeid i Østensjø Innebandyklubb</w:t>
            </w:r>
            <w:r w:rsidR="002A3598">
              <w:rPr>
                <w:noProof/>
                <w:webHidden/>
              </w:rPr>
              <w:tab/>
            </w:r>
            <w:r w:rsidR="002A3598">
              <w:rPr>
                <w:noProof/>
                <w:webHidden/>
              </w:rPr>
              <w:fldChar w:fldCharType="begin"/>
            </w:r>
            <w:r w:rsidR="002A3598">
              <w:rPr>
                <w:noProof/>
                <w:webHidden/>
              </w:rPr>
              <w:instrText xml:space="preserve"> PAGEREF _Toc105241779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4D922D05" w14:textId="44C2FF51" w:rsidR="002A3598" w:rsidRDefault="001965EE">
          <w:pPr>
            <w:pStyle w:val="INNH3"/>
            <w:tabs>
              <w:tab w:val="left" w:pos="1320"/>
              <w:tab w:val="right" w:leader="dot" w:pos="9062"/>
            </w:tabs>
            <w:rPr>
              <w:rFonts w:eastAsiaTheme="minorEastAsia"/>
              <w:noProof/>
              <w:lang w:eastAsia="nb-NO"/>
            </w:rPr>
          </w:pPr>
          <w:hyperlink w:anchor="_Toc105241780" w:history="1">
            <w:r w:rsidR="002A3598" w:rsidRPr="0098156B">
              <w:rPr>
                <w:rStyle w:val="Hyperkobling"/>
                <w:noProof/>
              </w:rPr>
              <w:t>5.1.12</w:t>
            </w:r>
            <w:r w:rsidR="002A3598">
              <w:rPr>
                <w:rFonts w:eastAsiaTheme="minorEastAsia"/>
                <w:noProof/>
                <w:lang w:eastAsia="nb-NO"/>
              </w:rPr>
              <w:tab/>
            </w:r>
            <w:r w:rsidR="002A3598" w:rsidRPr="0098156B">
              <w:rPr>
                <w:rStyle w:val="Hyperkobling"/>
                <w:noProof/>
              </w:rPr>
              <w:t>Lagenes kontakt med styret</w:t>
            </w:r>
            <w:r w:rsidR="002A3598">
              <w:rPr>
                <w:noProof/>
                <w:webHidden/>
              </w:rPr>
              <w:tab/>
            </w:r>
            <w:r w:rsidR="002A3598">
              <w:rPr>
                <w:noProof/>
                <w:webHidden/>
              </w:rPr>
              <w:fldChar w:fldCharType="begin"/>
            </w:r>
            <w:r w:rsidR="002A3598">
              <w:rPr>
                <w:noProof/>
                <w:webHidden/>
              </w:rPr>
              <w:instrText xml:space="preserve"> PAGEREF _Toc105241780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7BD5F2F4" w14:textId="17577146" w:rsidR="002A3598" w:rsidRDefault="001965EE">
          <w:pPr>
            <w:pStyle w:val="INNH3"/>
            <w:tabs>
              <w:tab w:val="left" w:pos="1320"/>
              <w:tab w:val="right" w:leader="dot" w:pos="9062"/>
            </w:tabs>
            <w:rPr>
              <w:rFonts w:eastAsiaTheme="minorEastAsia"/>
              <w:noProof/>
              <w:lang w:eastAsia="nb-NO"/>
            </w:rPr>
          </w:pPr>
          <w:hyperlink w:anchor="_Toc105241781" w:history="1">
            <w:r w:rsidR="002A3598" w:rsidRPr="0098156B">
              <w:rPr>
                <w:rStyle w:val="Hyperkobling"/>
                <w:noProof/>
              </w:rPr>
              <w:t>5.1.13</w:t>
            </w:r>
            <w:r w:rsidR="002A3598">
              <w:rPr>
                <w:rFonts w:eastAsiaTheme="minorEastAsia"/>
                <w:noProof/>
                <w:lang w:eastAsia="nb-NO"/>
              </w:rPr>
              <w:tab/>
            </w:r>
            <w:r w:rsidR="002A3598" w:rsidRPr="0098156B">
              <w:rPr>
                <w:rStyle w:val="Hyperkobling"/>
                <w:noProof/>
              </w:rPr>
              <w:t>Politiattester</w:t>
            </w:r>
            <w:r w:rsidR="002A3598">
              <w:rPr>
                <w:noProof/>
                <w:webHidden/>
              </w:rPr>
              <w:tab/>
            </w:r>
            <w:r w:rsidR="002A3598">
              <w:rPr>
                <w:noProof/>
                <w:webHidden/>
              </w:rPr>
              <w:fldChar w:fldCharType="begin"/>
            </w:r>
            <w:r w:rsidR="002A3598">
              <w:rPr>
                <w:noProof/>
                <w:webHidden/>
              </w:rPr>
              <w:instrText xml:space="preserve"> PAGEREF _Toc105241781 \h </w:instrText>
            </w:r>
            <w:r w:rsidR="002A3598">
              <w:rPr>
                <w:noProof/>
                <w:webHidden/>
              </w:rPr>
            </w:r>
            <w:r w:rsidR="002A3598">
              <w:rPr>
                <w:noProof/>
                <w:webHidden/>
              </w:rPr>
              <w:fldChar w:fldCharType="separate"/>
            </w:r>
            <w:r w:rsidR="002A3598">
              <w:rPr>
                <w:noProof/>
                <w:webHidden/>
              </w:rPr>
              <w:t>9</w:t>
            </w:r>
            <w:r w:rsidR="002A3598">
              <w:rPr>
                <w:noProof/>
                <w:webHidden/>
              </w:rPr>
              <w:fldChar w:fldCharType="end"/>
            </w:r>
          </w:hyperlink>
        </w:p>
        <w:p w14:paraId="59D6682F" w14:textId="45896235" w:rsidR="002A3598" w:rsidRDefault="001965EE">
          <w:pPr>
            <w:pStyle w:val="INNH2"/>
            <w:rPr>
              <w:rFonts w:eastAsiaTheme="minorEastAsia"/>
              <w:noProof/>
              <w:lang w:eastAsia="nb-NO"/>
            </w:rPr>
          </w:pPr>
          <w:hyperlink w:anchor="_Toc105241782" w:history="1">
            <w:r w:rsidR="002A3598" w:rsidRPr="0098156B">
              <w:rPr>
                <w:rStyle w:val="Hyperkobling"/>
                <w:noProof/>
              </w:rPr>
              <w:t>5.2</w:t>
            </w:r>
            <w:r w:rsidR="002A3598">
              <w:rPr>
                <w:rFonts w:eastAsiaTheme="minorEastAsia"/>
                <w:noProof/>
                <w:lang w:eastAsia="nb-NO"/>
              </w:rPr>
              <w:tab/>
            </w:r>
            <w:r w:rsidR="002A3598" w:rsidRPr="0098156B">
              <w:rPr>
                <w:rStyle w:val="Hyperkobling"/>
                <w:noProof/>
              </w:rPr>
              <w:t>Valgkomité</w:t>
            </w:r>
            <w:r w:rsidR="002A3598">
              <w:rPr>
                <w:noProof/>
                <w:webHidden/>
              </w:rPr>
              <w:tab/>
            </w:r>
            <w:r w:rsidR="002A3598">
              <w:rPr>
                <w:noProof/>
                <w:webHidden/>
              </w:rPr>
              <w:fldChar w:fldCharType="begin"/>
            </w:r>
            <w:r w:rsidR="002A3598">
              <w:rPr>
                <w:noProof/>
                <w:webHidden/>
              </w:rPr>
              <w:instrText xml:space="preserve"> PAGEREF _Toc105241782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1167C27F" w14:textId="7845CC51" w:rsidR="002A3598" w:rsidRDefault="001965EE">
          <w:pPr>
            <w:pStyle w:val="INNH3"/>
            <w:tabs>
              <w:tab w:val="left" w:pos="1320"/>
              <w:tab w:val="right" w:leader="dot" w:pos="9062"/>
            </w:tabs>
            <w:rPr>
              <w:rFonts w:eastAsiaTheme="minorEastAsia"/>
              <w:noProof/>
              <w:lang w:eastAsia="nb-NO"/>
            </w:rPr>
          </w:pPr>
          <w:hyperlink w:anchor="_Toc105241783" w:history="1">
            <w:r w:rsidR="002A3598" w:rsidRPr="0098156B">
              <w:rPr>
                <w:rStyle w:val="Hyperkobling"/>
                <w:noProof/>
              </w:rPr>
              <w:t>5.2.1</w:t>
            </w:r>
            <w:r w:rsidR="002A3598">
              <w:rPr>
                <w:rFonts w:eastAsiaTheme="minorEastAsia"/>
                <w:noProof/>
                <w:lang w:eastAsia="nb-NO"/>
              </w:rPr>
              <w:tab/>
            </w:r>
            <w:r w:rsidR="002A3598" w:rsidRPr="0098156B">
              <w:rPr>
                <w:rStyle w:val="Hyperkobling"/>
                <w:noProof/>
              </w:rPr>
              <w:t>Valgkomitéens oppgaver</w:t>
            </w:r>
            <w:r w:rsidR="002A3598">
              <w:rPr>
                <w:noProof/>
                <w:webHidden/>
              </w:rPr>
              <w:tab/>
            </w:r>
            <w:r w:rsidR="002A3598">
              <w:rPr>
                <w:noProof/>
                <w:webHidden/>
              </w:rPr>
              <w:fldChar w:fldCharType="begin"/>
            </w:r>
            <w:r w:rsidR="002A3598">
              <w:rPr>
                <w:noProof/>
                <w:webHidden/>
              </w:rPr>
              <w:instrText xml:space="preserve"> PAGEREF _Toc105241783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549D396F" w14:textId="4FC43386" w:rsidR="002A3598" w:rsidRDefault="001965EE">
          <w:pPr>
            <w:pStyle w:val="INNH2"/>
            <w:rPr>
              <w:rFonts w:eastAsiaTheme="minorEastAsia"/>
              <w:noProof/>
              <w:lang w:eastAsia="nb-NO"/>
            </w:rPr>
          </w:pPr>
          <w:hyperlink w:anchor="_Toc105241784" w:history="1">
            <w:r w:rsidR="002A3598" w:rsidRPr="0098156B">
              <w:rPr>
                <w:rStyle w:val="Hyperkobling"/>
                <w:noProof/>
              </w:rPr>
              <w:t>5.3</w:t>
            </w:r>
            <w:r w:rsidR="002A3598">
              <w:rPr>
                <w:rFonts w:eastAsiaTheme="minorEastAsia"/>
                <w:noProof/>
                <w:lang w:eastAsia="nb-NO"/>
              </w:rPr>
              <w:tab/>
            </w:r>
            <w:r w:rsidR="002A3598" w:rsidRPr="0098156B">
              <w:rPr>
                <w:rStyle w:val="Hyperkobling"/>
                <w:noProof/>
              </w:rPr>
              <w:t>Kontrollutvalg</w:t>
            </w:r>
            <w:r w:rsidR="002A3598">
              <w:rPr>
                <w:noProof/>
                <w:webHidden/>
              </w:rPr>
              <w:tab/>
            </w:r>
            <w:r w:rsidR="002A3598">
              <w:rPr>
                <w:noProof/>
                <w:webHidden/>
              </w:rPr>
              <w:fldChar w:fldCharType="begin"/>
            </w:r>
            <w:r w:rsidR="002A3598">
              <w:rPr>
                <w:noProof/>
                <w:webHidden/>
              </w:rPr>
              <w:instrText xml:space="preserve"> PAGEREF _Toc105241784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2EB1331D" w14:textId="38DB6B07" w:rsidR="002A3598" w:rsidRDefault="001965EE">
          <w:pPr>
            <w:pStyle w:val="INNH3"/>
            <w:tabs>
              <w:tab w:val="left" w:pos="1320"/>
              <w:tab w:val="right" w:leader="dot" w:pos="9062"/>
            </w:tabs>
            <w:rPr>
              <w:rFonts w:eastAsiaTheme="minorEastAsia"/>
              <w:noProof/>
              <w:lang w:eastAsia="nb-NO"/>
            </w:rPr>
          </w:pPr>
          <w:hyperlink w:anchor="_Toc105241785" w:history="1">
            <w:r w:rsidR="002A3598" w:rsidRPr="0098156B">
              <w:rPr>
                <w:rStyle w:val="Hyperkobling"/>
                <w:noProof/>
              </w:rPr>
              <w:t>5.3.1</w:t>
            </w:r>
            <w:r w:rsidR="002A3598">
              <w:rPr>
                <w:rFonts w:eastAsiaTheme="minorEastAsia"/>
                <w:noProof/>
                <w:lang w:eastAsia="nb-NO"/>
              </w:rPr>
              <w:tab/>
            </w:r>
            <w:r w:rsidR="002A3598" w:rsidRPr="0098156B">
              <w:rPr>
                <w:rStyle w:val="Hyperkobling"/>
                <w:noProof/>
              </w:rPr>
              <w:t>Kontrollutvalgets oppgaver</w:t>
            </w:r>
            <w:r w:rsidR="002A3598">
              <w:rPr>
                <w:noProof/>
                <w:webHidden/>
              </w:rPr>
              <w:tab/>
            </w:r>
            <w:r w:rsidR="002A3598">
              <w:rPr>
                <w:noProof/>
                <w:webHidden/>
              </w:rPr>
              <w:fldChar w:fldCharType="begin"/>
            </w:r>
            <w:r w:rsidR="002A3598">
              <w:rPr>
                <w:noProof/>
                <w:webHidden/>
              </w:rPr>
              <w:instrText xml:space="preserve"> PAGEREF _Toc105241785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5F02A691" w14:textId="5DDFE970" w:rsidR="002A3598" w:rsidRDefault="001965EE">
          <w:pPr>
            <w:pStyle w:val="INNH2"/>
            <w:rPr>
              <w:rFonts w:eastAsiaTheme="minorEastAsia"/>
              <w:noProof/>
              <w:lang w:eastAsia="nb-NO"/>
            </w:rPr>
          </w:pPr>
          <w:hyperlink w:anchor="_Toc105241786" w:history="1">
            <w:r w:rsidR="002A3598" w:rsidRPr="0098156B">
              <w:rPr>
                <w:rStyle w:val="Hyperkobling"/>
                <w:noProof/>
              </w:rPr>
              <w:t>5.4</w:t>
            </w:r>
            <w:r w:rsidR="002A3598">
              <w:rPr>
                <w:rFonts w:eastAsiaTheme="minorEastAsia"/>
                <w:noProof/>
                <w:lang w:eastAsia="nb-NO"/>
              </w:rPr>
              <w:tab/>
            </w:r>
            <w:r w:rsidR="002A3598" w:rsidRPr="0098156B">
              <w:rPr>
                <w:rStyle w:val="Hyperkobling"/>
                <w:noProof/>
              </w:rPr>
              <w:t>Medlemsansvarlig</w:t>
            </w:r>
            <w:r w:rsidR="002A3598">
              <w:rPr>
                <w:noProof/>
                <w:webHidden/>
              </w:rPr>
              <w:tab/>
            </w:r>
            <w:r w:rsidR="002A3598">
              <w:rPr>
                <w:noProof/>
                <w:webHidden/>
              </w:rPr>
              <w:fldChar w:fldCharType="begin"/>
            </w:r>
            <w:r w:rsidR="002A3598">
              <w:rPr>
                <w:noProof/>
                <w:webHidden/>
              </w:rPr>
              <w:instrText xml:space="preserve"> PAGEREF _Toc105241786 \h </w:instrText>
            </w:r>
            <w:r w:rsidR="002A3598">
              <w:rPr>
                <w:noProof/>
                <w:webHidden/>
              </w:rPr>
            </w:r>
            <w:r w:rsidR="002A3598">
              <w:rPr>
                <w:noProof/>
                <w:webHidden/>
              </w:rPr>
              <w:fldChar w:fldCharType="separate"/>
            </w:r>
            <w:r w:rsidR="002A3598">
              <w:rPr>
                <w:noProof/>
                <w:webHidden/>
              </w:rPr>
              <w:t>10</w:t>
            </w:r>
            <w:r w:rsidR="002A3598">
              <w:rPr>
                <w:noProof/>
                <w:webHidden/>
              </w:rPr>
              <w:fldChar w:fldCharType="end"/>
            </w:r>
          </w:hyperlink>
        </w:p>
        <w:p w14:paraId="03BCEA03" w14:textId="0B0EBC09" w:rsidR="002A3598" w:rsidRDefault="001965EE">
          <w:pPr>
            <w:pStyle w:val="INNH2"/>
            <w:rPr>
              <w:rFonts w:eastAsiaTheme="minorEastAsia"/>
              <w:noProof/>
              <w:lang w:eastAsia="nb-NO"/>
            </w:rPr>
          </w:pPr>
          <w:hyperlink w:anchor="_Toc105241787" w:history="1">
            <w:r w:rsidR="002A3598" w:rsidRPr="0098156B">
              <w:rPr>
                <w:rStyle w:val="Hyperkobling"/>
                <w:noProof/>
              </w:rPr>
              <w:t>5.5</w:t>
            </w:r>
            <w:r w:rsidR="002A3598">
              <w:rPr>
                <w:rFonts w:eastAsiaTheme="minorEastAsia"/>
                <w:noProof/>
                <w:lang w:eastAsia="nb-NO"/>
              </w:rPr>
              <w:tab/>
            </w:r>
            <w:r w:rsidR="002A3598" w:rsidRPr="0098156B">
              <w:rPr>
                <w:rStyle w:val="Hyperkobling"/>
                <w:noProof/>
              </w:rPr>
              <w:t>Materialforvalter</w:t>
            </w:r>
            <w:r w:rsidR="002A3598">
              <w:rPr>
                <w:noProof/>
                <w:webHidden/>
              </w:rPr>
              <w:tab/>
            </w:r>
            <w:r w:rsidR="002A3598">
              <w:rPr>
                <w:noProof/>
                <w:webHidden/>
              </w:rPr>
              <w:fldChar w:fldCharType="begin"/>
            </w:r>
            <w:r w:rsidR="002A3598">
              <w:rPr>
                <w:noProof/>
                <w:webHidden/>
              </w:rPr>
              <w:instrText xml:space="preserve"> PAGEREF _Toc105241787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016A26B2" w14:textId="1BD0E030" w:rsidR="002A3598" w:rsidRDefault="001965EE">
          <w:pPr>
            <w:pStyle w:val="INNH2"/>
            <w:rPr>
              <w:rFonts w:eastAsiaTheme="minorEastAsia"/>
              <w:noProof/>
              <w:lang w:eastAsia="nb-NO"/>
            </w:rPr>
          </w:pPr>
          <w:hyperlink w:anchor="_Toc105241788" w:history="1">
            <w:r w:rsidR="002A3598" w:rsidRPr="0098156B">
              <w:rPr>
                <w:rStyle w:val="Hyperkobling"/>
                <w:noProof/>
              </w:rPr>
              <w:t>5.6</w:t>
            </w:r>
            <w:r w:rsidR="002A3598">
              <w:rPr>
                <w:rFonts w:eastAsiaTheme="minorEastAsia"/>
                <w:noProof/>
                <w:lang w:eastAsia="nb-NO"/>
              </w:rPr>
              <w:tab/>
            </w:r>
            <w:r w:rsidR="002A3598" w:rsidRPr="0098156B">
              <w:rPr>
                <w:rStyle w:val="Hyperkobling"/>
                <w:noProof/>
              </w:rPr>
              <w:t>Hallansvarlig</w:t>
            </w:r>
            <w:r w:rsidR="002A3598">
              <w:rPr>
                <w:noProof/>
                <w:webHidden/>
              </w:rPr>
              <w:tab/>
            </w:r>
            <w:r w:rsidR="002A3598">
              <w:rPr>
                <w:noProof/>
                <w:webHidden/>
              </w:rPr>
              <w:fldChar w:fldCharType="begin"/>
            </w:r>
            <w:r w:rsidR="002A3598">
              <w:rPr>
                <w:noProof/>
                <w:webHidden/>
              </w:rPr>
              <w:instrText xml:space="preserve"> PAGEREF _Toc105241788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605B3794" w14:textId="3E730A3C" w:rsidR="002A3598" w:rsidRDefault="001965EE">
          <w:pPr>
            <w:pStyle w:val="INNH2"/>
            <w:rPr>
              <w:rFonts w:eastAsiaTheme="minorEastAsia"/>
              <w:noProof/>
              <w:lang w:eastAsia="nb-NO"/>
            </w:rPr>
          </w:pPr>
          <w:hyperlink w:anchor="_Toc105241789" w:history="1">
            <w:r w:rsidR="002A3598" w:rsidRPr="0098156B">
              <w:rPr>
                <w:rStyle w:val="Hyperkobling"/>
                <w:noProof/>
              </w:rPr>
              <w:t>5.7</w:t>
            </w:r>
            <w:r w:rsidR="002A3598">
              <w:rPr>
                <w:rFonts w:eastAsiaTheme="minorEastAsia"/>
                <w:noProof/>
                <w:lang w:eastAsia="nb-NO"/>
              </w:rPr>
              <w:tab/>
            </w:r>
            <w:r w:rsidR="002A3598" w:rsidRPr="0098156B">
              <w:rPr>
                <w:rStyle w:val="Hyperkobling"/>
                <w:noProof/>
              </w:rPr>
              <w:t>Andre roller</w:t>
            </w:r>
            <w:r w:rsidR="002A3598">
              <w:rPr>
                <w:noProof/>
                <w:webHidden/>
              </w:rPr>
              <w:tab/>
            </w:r>
            <w:r w:rsidR="002A3598">
              <w:rPr>
                <w:noProof/>
                <w:webHidden/>
              </w:rPr>
              <w:fldChar w:fldCharType="begin"/>
            </w:r>
            <w:r w:rsidR="002A3598">
              <w:rPr>
                <w:noProof/>
                <w:webHidden/>
              </w:rPr>
              <w:instrText xml:space="preserve"> PAGEREF _Toc105241789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26701C75" w14:textId="5B56EBBC" w:rsidR="002A3598" w:rsidRDefault="001965EE">
          <w:pPr>
            <w:pStyle w:val="INNH1"/>
            <w:tabs>
              <w:tab w:val="left" w:pos="440"/>
              <w:tab w:val="right" w:leader="dot" w:pos="9062"/>
            </w:tabs>
            <w:rPr>
              <w:rFonts w:eastAsiaTheme="minorEastAsia"/>
              <w:noProof/>
              <w:lang w:eastAsia="nb-NO"/>
            </w:rPr>
          </w:pPr>
          <w:hyperlink w:anchor="_Toc105241790" w:history="1">
            <w:r w:rsidR="002A3598" w:rsidRPr="0098156B">
              <w:rPr>
                <w:rStyle w:val="Hyperkobling"/>
                <w:noProof/>
              </w:rPr>
              <w:t>6</w:t>
            </w:r>
            <w:r w:rsidR="002A3598">
              <w:rPr>
                <w:rFonts w:eastAsiaTheme="minorEastAsia"/>
                <w:noProof/>
                <w:lang w:eastAsia="nb-NO"/>
              </w:rPr>
              <w:tab/>
            </w:r>
            <w:r w:rsidR="002A3598" w:rsidRPr="0098156B">
              <w:rPr>
                <w:rStyle w:val="Hyperkobling"/>
                <w:noProof/>
              </w:rPr>
              <w:t>Økonomi</w:t>
            </w:r>
            <w:r w:rsidR="002A3598">
              <w:rPr>
                <w:noProof/>
                <w:webHidden/>
              </w:rPr>
              <w:tab/>
            </w:r>
            <w:r w:rsidR="002A3598">
              <w:rPr>
                <w:noProof/>
                <w:webHidden/>
              </w:rPr>
              <w:fldChar w:fldCharType="begin"/>
            </w:r>
            <w:r w:rsidR="002A3598">
              <w:rPr>
                <w:noProof/>
                <w:webHidden/>
              </w:rPr>
              <w:instrText xml:space="preserve"> PAGEREF _Toc105241790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360084D4" w14:textId="3B409D45" w:rsidR="002A3598" w:rsidRDefault="001965EE">
          <w:pPr>
            <w:pStyle w:val="INNH2"/>
            <w:rPr>
              <w:rFonts w:eastAsiaTheme="minorEastAsia"/>
              <w:noProof/>
              <w:lang w:eastAsia="nb-NO"/>
            </w:rPr>
          </w:pPr>
          <w:hyperlink w:anchor="_Toc105241791" w:history="1">
            <w:r w:rsidR="002A3598" w:rsidRPr="0098156B">
              <w:rPr>
                <w:rStyle w:val="Hyperkobling"/>
                <w:noProof/>
              </w:rPr>
              <w:t>6.1</w:t>
            </w:r>
            <w:r w:rsidR="002A3598">
              <w:rPr>
                <w:rFonts w:eastAsiaTheme="minorEastAsia"/>
                <w:noProof/>
                <w:lang w:eastAsia="nb-NO"/>
              </w:rPr>
              <w:tab/>
            </w:r>
            <w:r w:rsidR="002A3598" w:rsidRPr="0098156B">
              <w:rPr>
                <w:rStyle w:val="Hyperkobling"/>
                <w:noProof/>
              </w:rPr>
              <w:t>Medlemskontingent og treningsavgift</w:t>
            </w:r>
            <w:r w:rsidR="002A3598">
              <w:rPr>
                <w:noProof/>
                <w:webHidden/>
              </w:rPr>
              <w:tab/>
            </w:r>
            <w:r w:rsidR="002A3598">
              <w:rPr>
                <w:noProof/>
                <w:webHidden/>
              </w:rPr>
              <w:fldChar w:fldCharType="begin"/>
            </w:r>
            <w:r w:rsidR="002A3598">
              <w:rPr>
                <w:noProof/>
                <w:webHidden/>
              </w:rPr>
              <w:instrText xml:space="preserve"> PAGEREF _Toc105241791 \h </w:instrText>
            </w:r>
            <w:r w:rsidR="002A3598">
              <w:rPr>
                <w:noProof/>
                <w:webHidden/>
              </w:rPr>
            </w:r>
            <w:r w:rsidR="002A3598">
              <w:rPr>
                <w:noProof/>
                <w:webHidden/>
              </w:rPr>
              <w:fldChar w:fldCharType="separate"/>
            </w:r>
            <w:r w:rsidR="002A3598">
              <w:rPr>
                <w:noProof/>
                <w:webHidden/>
              </w:rPr>
              <w:t>11</w:t>
            </w:r>
            <w:r w:rsidR="002A3598">
              <w:rPr>
                <w:noProof/>
                <w:webHidden/>
              </w:rPr>
              <w:fldChar w:fldCharType="end"/>
            </w:r>
          </w:hyperlink>
        </w:p>
        <w:p w14:paraId="4CF48811" w14:textId="21F251D2" w:rsidR="002A3598" w:rsidRDefault="001965EE">
          <w:pPr>
            <w:pStyle w:val="INNH2"/>
            <w:rPr>
              <w:rFonts w:eastAsiaTheme="minorEastAsia"/>
              <w:noProof/>
              <w:lang w:eastAsia="nb-NO"/>
            </w:rPr>
          </w:pPr>
          <w:hyperlink w:anchor="_Toc105241792" w:history="1">
            <w:r w:rsidR="002A3598" w:rsidRPr="0098156B">
              <w:rPr>
                <w:rStyle w:val="Hyperkobling"/>
                <w:noProof/>
              </w:rPr>
              <w:t>6.2</w:t>
            </w:r>
            <w:r w:rsidR="002A3598">
              <w:rPr>
                <w:rFonts w:eastAsiaTheme="minorEastAsia"/>
                <w:noProof/>
                <w:lang w:eastAsia="nb-NO"/>
              </w:rPr>
              <w:tab/>
            </w:r>
            <w:r w:rsidR="002A3598" w:rsidRPr="0098156B">
              <w:rPr>
                <w:rStyle w:val="Hyperkobling"/>
                <w:noProof/>
              </w:rPr>
              <w:t>Lisenser</w:t>
            </w:r>
            <w:r w:rsidR="002A3598">
              <w:rPr>
                <w:noProof/>
                <w:webHidden/>
              </w:rPr>
              <w:tab/>
            </w:r>
            <w:r w:rsidR="002A3598">
              <w:rPr>
                <w:noProof/>
                <w:webHidden/>
              </w:rPr>
              <w:fldChar w:fldCharType="begin"/>
            </w:r>
            <w:r w:rsidR="002A3598">
              <w:rPr>
                <w:noProof/>
                <w:webHidden/>
              </w:rPr>
              <w:instrText xml:space="preserve"> PAGEREF _Toc105241792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5C14BFDA" w14:textId="3B833CF1" w:rsidR="002A3598" w:rsidRDefault="001965EE">
          <w:pPr>
            <w:pStyle w:val="INNH2"/>
            <w:rPr>
              <w:rFonts w:eastAsiaTheme="minorEastAsia"/>
              <w:noProof/>
              <w:lang w:eastAsia="nb-NO"/>
            </w:rPr>
          </w:pPr>
          <w:hyperlink w:anchor="_Toc105241793" w:history="1">
            <w:r w:rsidR="002A3598" w:rsidRPr="0098156B">
              <w:rPr>
                <w:rStyle w:val="Hyperkobling"/>
                <w:noProof/>
              </w:rPr>
              <w:t>6.3</w:t>
            </w:r>
            <w:r w:rsidR="002A3598">
              <w:rPr>
                <w:rFonts w:eastAsiaTheme="minorEastAsia"/>
                <w:noProof/>
                <w:lang w:eastAsia="nb-NO"/>
              </w:rPr>
              <w:tab/>
            </w:r>
            <w:r w:rsidR="002A3598" w:rsidRPr="0098156B">
              <w:rPr>
                <w:rStyle w:val="Hyperkobling"/>
                <w:noProof/>
              </w:rPr>
              <w:t>Inntekter</w:t>
            </w:r>
            <w:r w:rsidR="002A3598">
              <w:rPr>
                <w:noProof/>
                <w:webHidden/>
              </w:rPr>
              <w:tab/>
            </w:r>
            <w:r w:rsidR="002A3598">
              <w:rPr>
                <w:noProof/>
                <w:webHidden/>
              </w:rPr>
              <w:fldChar w:fldCharType="begin"/>
            </w:r>
            <w:r w:rsidR="002A3598">
              <w:rPr>
                <w:noProof/>
                <w:webHidden/>
              </w:rPr>
              <w:instrText xml:space="preserve"> PAGEREF _Toc105241793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2310F992" w14:textId="3E63A12B" w:rsidR="002A3598" w:rsidRDefault="001965EE">
          <w:pPr>
            <w:pStyle w:val="INNH2"/>
            <w:rPr>
              <w:rFonts w:eastAsiaTheme="minorEastAsia"/>
              <w:noProof/>
              <w:lang w:eastAsia="nb-NO"/>
            </w:rPr>
          </w:pPr>
          <w:hyperlink w:anchor="_Toc105241794" w:history="1">
            <w:r w:rsidR="002A3598" w:rsidRPr="0098156B">
              <w:rPr>
                <w:rStyle w:val="Hyperkobling"/>
                <w:noProof/>
              </w:rPr>
              <w:t>6.4</w:t>
            </w:r>
            <w:r w:rsidR="002A3598">
              <w:rPr>
                <w:rFonts w:eastAsiaTheme="minorEastAsia"/>
                <w:noProof/>
                <w:lang w:eastAsia="nb-NO"/>
              </w:rPr>
              <w:tab/>
            </w:r>
            <w:r w:rsidR="002A3598" w:rsidRPr="0098156B">
              <w:rPr>
                <w:rStyle w:val="Hyperkobling"/>
                <w:noProof/>
              </w:rPr>
              <w:t>Inngangspenger</w:t>
            </w:r>
            <w:r w:rsidR="002A3598">
              <w:rPr>
                <w:noProof/>
                <w:webHidden/>
              </w:rPr>
              <w:tab/>
            </w:r>
            <w:r w:rsidR="002A3598">
              <w:rPr>
                <w:noProof/>
                <w:webHidden/>
              </w:rPr>
              <w:fldChar w:fldCharType="begin"/>
            </w:r>
            <w:r w:rsidR="002A3598">
              <w:rPr>
                <w:noProof/>
                <w:webHidden/>
              </w:rPr>
              <w:instrText xml:space="preserve"> PAGEREF _Toc105241794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5D4314AD" w14:textId="2F8C88C1" w:rsidR="002A3598" w:rsidRDefault="001965EE">
          <w:pPr>
            <w:pStyle w:val="INNH2"/>
            <w:rPr>
              <w:rFonts w:eastAsiaTheme="minorEastAsia"/>
              <w:noProof/>
              <w:lang w:eastAsia="nb-NO"/>
            </w:rPr>
          </w:pPr>
          <w:hyperlink w:anchor="_Toc105241795" w:history="1">
            <w:r w:rsidR="002A3598" w:rsidRPr="0098156B">
              <w:rPr>
                <w:rStyle w:val="Hyperkobling"/>
                <w:noProof/>
              </w:rPr>
              <w:t>6.5</w:t>
            </w:r>
            <w:r w:rsidR="002A3598">
              <w:rPr>
                <w:rFonts w:eastAsiaTheme="minorEastAsia"/>
                <w:noProof/>
                <w:lang w:eastAsia="nb-NO"/>
              </w:rPr>
              <w:tab/>
            </w:r>
            <w:r w:rsidR="002A3598" w:rsidRPr="0098156B">
              <w:rPr>
                <w:rStyle w:val="Hyperkobling"/>
                <w:noProof/>
              </w:rPr>
              <w:t>Tilbakebetaling for utlegg</w:t>
            </w:r>
            <w:r w:rsidR="002A3598">
              <w:rPr>
                <w:noProof/>
                <w:webHidden/>
              </w:rPr>
              <w:tab/>
            </w:r>
            <w:r w:rsidR="002A3598">
              <w:rPr>
                <w:noProof/>
                <w:webHidden/>
              </w:rPr>
              <w:fldChar w:fldCharType="begin"/>
            </w:r>
            <w:r w:rsidR="002A3598">
              <w:rPr>
                <w:noProof/>
                <w:webHidden/>
              </w:rPr>
              <w:instrText xml:space="preserve"> PAGEREF _Toc105241795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717D2B5A" w14:textId="714C9023" w:rsidR="002A3598" w:rsidRDefault="001965EE">
          <w:pPr>
            <w:pStyle w:val="INNH2"/>
            <w:rPr>
              <w:rFonts w:eastAsiaTheme="minorEastAsia"/>
              <w:noProof/>
              <w:lang w:eastAsia="nb-NO"/>
            </w:rPr>
          </w:pPr>
          <w:hyperlink w:anchor="_Toc105241796" w:history="1">
            <w:r w:rsidR="002A3598" w:rsidRPr="0098156B">
              <w:rPr>
                <w:rStyle w:val="Hyperkobling"/>
                <w:noProof/>
              </w:rPr>
              <w:t>6.6</w:t>
            </w:r>
            <w:r w:rsidR="002A3598">
              <w:rPr>
                <w:rFonts w:eastAsiaTheme="minorEastAsia"/>
                <w:noProof/>
                <w:lang w:eastAsia="nb-NO"/>
              </w:rPr>
              <w:tab/>
            </w:r>
            <w:r w:rsidR="002A3598" w:rsidRPr="0098156B">
              <w:rPr>
                <w:rStyle w:val="Hyperkobling"/>
                <w:noProof/>
              </w:rPr>
              <w:t>Utbetaling til dommere</w:t>
            </w:r>
            <w:r w:rsidR="002A3598">
              <w:rPr>
                <w:noProof/>
                <w:webHidden/>
              </w:rPr>
              <w:tab/>
            </w:r>
            <w:r w:rsidR="002A3598">
              <w:rPr>
                <w:noProof/>
                <w:webHidden/>
              </w:rPr>
              <w:fldChar w:fldCharType="begin"/>
            </w:r>
            <w:r w:rsidR="002A3598">
              <w:rPr>
                <w:noProof/>
                <w:webHidden/>
              </w:rPr>
              <w:instrText xml:space="preserve"> PAGEREF _Toc105241796 \h </w:instrText>
            </w:r>
            <w:r w:rsidR="002A3598">
              <w:rPr>
                <w:noProof/>
                <w:webHidden/>
              </w:rPr>
            </w:r>
            <w:r w:rsidR="002A3598">
              <w:rPr>
                <w:noProof/>
                <w:webHidden/>
              </w:rPr>
              <w:fldChar w:fldCharType="separate"/>
            </w:r>
            <w:r w:rsidR="002A3598">
              <w:rPr>
                <w:noProof/>
                <w:webHidden/>
              </w:rPr>
              <w:t>12</w:t>
            </w:r>
            <w:r w:rsidR="002A3598">
              <w:rPr>
                <w:noProof/>
                <w:webHidden/>
              </w:rPr>
              <w:fldChar w:fldCharType="end"/>
            </w:r>
          </w:hyperlink>
        </w:p>
        <w:p w14:paraId="69F51B39" w14:textId="6BEF618F" w:rsidR="002A3598" w:rsidRDefault="001965EE">
          <w:pPr>
            <w:pStyle w:val="INNH2"/>
            <w:rPr>
              <w:rFonts w:eastAsiaTheme="minorEastAsia"/>
              <w:noProof/>
              <w:lang w:eastAsia="nb-NO"/>
            </w:rPr>
          </w:pPr>
          <w:hyperlink w:anchor="_Toc105241797" w:history="1">
            <w:r w:rsidR="002A3598" w:rsidRPr="0098156B">
              <w:rPr>
                <w:rStyle w:val="Hyperkobling"/>
                <w:noProof/>
              </w:rPr>
              <w:t>6.7</w:t>
            </w:r>
            <w:r w:rsidR="002A3598">
              <w:rPr>
                <w:rFonts w:eastAsiaTheme="minorEastAsia"/>
                <w:noProof/>
                <w:lang w:eastAsia="nb-NO"/>
              </w:rPr>
              <w:tab/>
            </w:r>
            <w:r w:rsidR="002A3598" w:rsidRPr="0098156B">
              <w:rPr>
                <w:rStyle w:val="Hyperkobling"/>
                <w:noProof/>
              </w:rPr>
              <w:t>Tilskudd til spillere</w:t>
            </w:r>
            <w:r w:rsidR="002A3598">
              <w:rPr>
                <w:noProof/>
                <w:webHidden/>
              </w:rPr>
              <w:tab/>
            </w:r>
            <w:r w:rsidR="002A3598">
              <w:rPr>
                <w:noProof/>
                <w:webHidden/>
              </w:rPr>
              <w:fldChar w:fldCharType="begin"/>
            </w:r>
            <w:r w:rsidR="002A3598">
              <w:rPr>
                <w:noProof/>
                <w:webHidden/>
              </w:rPr>
              <w:instrText xml:space="preserve"> PAGEREF _Toc105241797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7B223989" w14:textId="365EF8D0" w:rsidR="002A3598" w:rsidRDefault="001965EE">
          <w:pPr>
            <w:pStyle w:val="INNH2"/>
            <w:rPr>
              <w:rFonts w:eastAsiaTheme="minorEastAsia"/>
              <w:noProof/>
              <w:lang w:eastAsia="nb-NO"/>
            </w:rPr>
          </w:pPr>
          <w:hyperlink w:anchor="_Toc105241798" w:history="1">
            <w:r w:rsidR="002A3598" w:rsidRPr="0098156B">
              <w:rPr>
                <w:rStyle w:val="Hyperkobling"/>
                <w:noProof/>
              </w:rPr>
              <w:t>6.8</w:t>
            </w:r>
            <w:r w:rsidR="002A3598">
              <w:rPr>
                <w:rFonts w:eastAsiaTheme="minorEastAsia"/>
                <w:noProof/>
                <w:lang w:eastAsia="nb-NO"/>
              </w:rPr>
              <w:tab/>
            </w:r>
            <w:r w:rsidR="002A3598" w:rsidRPr="0098156B">
              <w:rPr>
                <w:rStyle w:val="Hyperkobling"/>
                <w:noProof/>
              </w:rPr>
              <w:t>Regnskap</w:t>
            </w:r>
            <w:r w:rsidR="002A3598">
              <w:rPr>
                <w:noProof/>
                <w:webHidden/>
              </w:rPr>
              <w:tab/>
            </w:r>
            <w:r w:rsidR="002A3598">
              <w:rPr>
                <w:noProof/>
                <w:webHidden/>
              </w:rPr>
              <w:fldChar w:fldCharType="begin"/>
            </w:r>
            <w:r w:rsidR="002A3598">
              <w:rPr>
                <w:noProof/>
                <w:webHidden/>
              </w:rPr>
              <w:instrText xml:space="preserve"> PAGEREF _Toc105241798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6B06492F" w14:textId="7EF3ECD2" w:rsidR="002A3598" w:rsidRDefault="001965EE">
          <w:pPr>
            <w:pStyle w:val="INNH3"/>
            <w:tabs>
              <w:tab w:val="left" w:pos="1320"/>
              <w:tab w:val="right" w:leader="dot" w:pos="9062"/>
            </w:tabs>
            <w:rPr>
              <w:rFonts w:eastAsiaTheme="minorEastAsia"/>
              <w:noProof/>
              <w:lang w:eastAsia="nb-NO"/>
            </w:rPr>
          </w:pPr>
          <w:hyperlink w:anchor="_Toc105241799" w:history="1">
            <w:r w:rsidR="002A3598" w:rsidRPr="0098156B">
              <w:rPr>
                <w:rStyle w:val="Hyperkobling"/>
                <w:noProof/>
              </w:rPr>
              <w:t>6.8.1</w:t>
            </w:r>
            <w:r w:rsidR="002A3598">
              <w:rPr>
                <w:rFonts w:eastAsiaTheme="minorEastAsia"/>
                <w:noProof/>
                <w:lang w:eastAsia="nb-NO"/>
              </w:rPr>
              <w:tab/>
            </w:r>
            <w:r w:rsidR="002A3598" w:rsidRPr="0098156B">
              <w:rPr>
                <w:rStyle w:val="Hyperkobling"/>
                <w:noProof/>
              </w:rPr>
              <w:t>Retningslinjer for lagkasse</w:t>
            </w:r>
            <w:r w:rsidR="002A3598">
              <w:rPr>
                <w:noProof/>
                <w:webHidden/>
              </w:rPr>
              <w:tab/>
            </w:r>
            <w:r w:rsidR="002A3598">
              <w:rPr>
                <w:noProof/>
                <w:webHidden/>
              </w:rPr>
              <w:fldChar w:fldCharType="begin"/>
            </w:r>
            <w:r w:rsidR="002A3598">
              <w:rPr>
                <w:noProof/>
                <w:webHidden/>
              </w:rPr>
              <w:instrText xml:space="preserve"> PAGEREF _Toc105241799 \h </w:instrText>
            </w:r>
            <w:r w:rsidR="002A3598">
              <w:rPr>
                <w:noProof/>
                <w:webHidden/>
              </w:rPr>
            </w:r>
            <w:r w:rsidR="002A3598">
              <w:rPr>
                <w:noProof/>
                <w:webHidden/>
              </w:rPr>
              <w:fldChar w:fldCharType="separate"/>
            </w:r>
            <w:r w:rsidR="002A3598">
              <w:rPr>
                <w:noProof/>
                <w:webHidden/>
              </w:rPr>
              <w:t>13</w:t>
            </w:r>
            <w:r w:rsidR="002A3598">
              <w:rPr>
                <w:noProof/>
                <w:webHidden/>
              </w:rPr>
              <w:fldChar w:fldCharType="end"/>
            </w:r>
          </w:hyperlink>
        </w:p>
        <w:p w14:paraId="6B327932" w14:textId="1D8B60E3" w:rsidR="002A3598" w:rsidRDefault="001965EE">
          <w:pPr>
            <w:pStyle w:val="INNH2"/>
            <w:rPr>
              <w:rFonts w:eastAsiaTheme="minorEastAsia"/>
              <w:noProof/>
              <w:lang w:eastAsia="nb-NO"/>
            </w:rPr>
          </w:pPr>
          <w:hyperlink w:anchor="_Toc105241800" w:history="1">
            <w:r w:rsidR="002A3598" w:rsidRPr="0098156B">
              <w:rPr>
                <w:rStyle w:val="Hyperkobling"/>
                <w:noProof/>
              </w:rPr>
              <w:t>6.9</w:t>
            </w:r>
            <w:r w:rsidR="002A3598">
              <w:rPr>
                <w:rFonts w:eastAsiaTheme="minorEastAsia"/>
                <w:noProof/>
                <w:lang w:eastAsia="nb-NO"/>
              </w:rPr>
              <w:tab/>
            </w:r>
            <w:r w:rsidR="002A3598" w:rsidRPr="0098156B">
              <w:rPr>
                <w:rStyle w:val="Hyperkobling"/>
                <w:noProof/>
              </w:rPr>
              <w:t>Deltageravgifter</w:t>
            </w:r>
            <w:r w:rsidR="002A3598">
              <w:rPr>
                <w:noProof/>
                <w:webHidden/>
              </w:rPr>
              <w:tab/>
            </w:r>
            <w:r w:rsidR="002A3598">
              <w:rPr>
                <w:noProof/>
                <w:webHidden/>
              </w:rPr>
              <w:fldChar w:fldCharType="begin"/>
            </w:r>
            <w:r w:rsidR="002A3598">
              <w:rPr>
                <w:noProof/>
                <w:webHidden/>
              </w:rPr>
              <w:instrText xml:space="preserve"> PAGEREF _Toc105241800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0A606D60" w14:textId="330993FE" w:rsidR="002A3598" w:rsidRDefault="001965EE">
          <w:pPr>
            <w:pStyle w:val="INNH3"/>
            <w:tabs>
              <w:tab w:val="left" w:pos="1320"/>
              <w:tab w:val="right" w:leader="dot" w:pos="9062"/>
            </w:tabs>
            <w:rPr>
              <w:rFonts w:eastAsiaTheme="minorEastAsia"/>
              <w:noProof/>
              <w:lang w:eastAsia="nb-NO"/>
            </w:rPr>
          </w:pPr>
          <w:hyperlink w:anchor="_Toc105241801" w:history="1">
            <w:r w:rsidR="002A3598" w:rsidRPr="0098156B">
              <w:rPr>
                <w:rStyle w:val="Hyperkobling"/>
                <w:noProof/>
              </w:rPr>
              <w:t>6.9.1</w:t>
            </w:r>
            <w:r w:rsidR="002A3598">
              <w:rPr>
                <w:rFonts w:eastAsiaTheme="minorEastAsia"/>
                <w:noProof/>
                <w:lang w:eastAsia="nb-NO"/>
              </w:rPr>
              <w:tab/>
            </w:r>
            <w:r w:rsidR="002A3598" w:rsidRPr="0098156B">
              <w:rPr>
                <w:rStyle w:val="Hyperkobling"/>
                <w:noProof/>
              </w:rPr>
              <w:t>Cuper</w:t>
            </w:r>
            <w:r w:rsidR="002A3598">
              <w:rPr>
                <w:noProof/>
                <w:webHidden/>
              </w:rPr>
              <w:tab/>
            </w:r>
            <w:r w:rsidR="002A3598">
              <w:rPr>
                <w:noProof/>
                <w:webHidden/>
              </w:rPr>
              <w:fldChar w:fldCharType="begin"/>
            </w:r>
            <w:r w:rsidR="002A3598">
              <w:rPr>
                <w:noProof/>
                <w:webHidden/>
              </w:rPr>
              <w:instrText xml:space="preserve"> PAGEREF _Toc105241801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050B93E" w14:textId="1D88524A" w:rsidR="002A3598" w:rsidRDefault="001965EE">
          <w:pPr>
            <w:pStyle w:val="INNH3"/>
            <w:tabs>
              <w:tab w:val="left" w:pos="1320"/>
              <w:tab w:val="right" w:leader="dot" w:pos="9062"/>
            </w:tabs>
            <w:rPr>
              <w:rFonts w:eastAsiaTheme="minorEastAsia"/>
              <w:noProof/>
              <w:lang w:eastAsia="nb-NO"/>
            </w:rPr>
          </w:pPr>
          <w:hyperlink w:anchor="_Toc105241802" w:history="1">
            <w:r w:rsidR="002A3598" w:rsidRPr="0098156B">
              <w:rPr>
                <w:rStyle w:val="Hyperkobling"/>
                <w:noProof/>
              </w:rPr>
              <w:t>6.9.2</w:t>
            </w:r>
            <w:r w:rsidR="002A3598">
              <w:rPr>
                <w:rFonts w:eastAsiaTheme="minorEastAsia"/>
                <w:noProof/>
                <w:lang w:eastAsia="nb-NO"/>
              </w:rPr>
              <w:tab/>
            </w:r>
            <w:r w:rsidR="002A3598" w:rsidRPr="0098156B">
              <w:rPr>
                <w:rStyle w:val="Hyperkobling"/>
                <w:noProof/>
              </w:rPr>
              <w:t>Keeperskole</w:t>
            </w:r>
            <w:r w:rsidR="002A3598">
              <w:rPr>
                <w:noProof/>
                <w:webHidden/>
              </w:rPr>
              <w:tab/>
            </w:r>
            <w:r w:rsidR="002A3598">
              <w:rPr>
                <w:noProof/>
                <w:webHidden/>
              </w:rPr>
              <w:fldChar w:fldCharType="begin"/>
            </w:r>
            <w:r w:rsidR="002A3598">
              <w:rPr>
                <w:noProof/>
                <w:webHidden/>
              </w:rPr>
              <w:instrText xml:space="preserve"> PAGEREF _Toc105241802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3DF504C" w14:textId="4DEFBF93" w:rsidR="002A3598" w:rsidRDefault="001965EE">
          <w:pPr>
            <w:pStyle w:val="INNH3"/>
            <w:tabs>
              <w:tab w:val="left" w:pos="1320"/>
              <w:tab w:val="right" w:leader="dot" w:pos="9062"/>
            </w:tabs>
            <w:rPr>
              <w:rFonts w:eastAsiaTheme="minorEastAsia"/>
              <w:noProof/>
              <w:lang w:eastAsia="nb-NO"/>
            </w:rPr>
          </w:pPr>
          <w:hyperlink w:anchor="_Toc105241803" w:history="1">
            <w:r w:rsidR="002A3598" w:rsidRPr="0098156B">
              <w:rPr>
                <w:rStyle w:val="Hyperkobling"/>
                <w:noProof/>
              </w:rPr>
              <w:t>6.9.3</w:t>
            </w:r>
            <w:r w:rsidR="002A3598">
              <w:rPr>
                <w:rFonts w:eastAsiaTheme="minorEastAsia"/>
                <w:noProof/>
                <w:lang w:eastAsia="nb-NO"/>
              </w:rPr>
              <w:tab/>
            </w:r>
            <w:r w:rsidR="002A3598" w:rsidRPr="0098156B">
              <w:rPr>
                <w:rStyle w:val="Hyperkobling"/>
                <w:noProof/>
              </w:rPr>
              <w:t>Spillerutvikling</w:t>
            </w:r>
            <w:r w:rsidR="002A3598">
              <w:rPr>
                <w:noProof/>
                <w:webHidden/>
              </w:rPr>
              <w:tab/>
            </w:r>
            <w:r w:rsidR="002A3598">
              <w:rPr>
                <w:noProof/>
                <w:webHidden/>
              </w:rPr>
              <w:fldChar w:fldCharType="begin"/>
            </w:r>
            <w:r w:rsidR="002A3598">
              <w:rPr>
                <w:noProof/>
                <w:webHidden/>
              </w:rPr>
              <w:instrText xml:space="preserve"> PAGEREF _Toc105241803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918461B" w14:textId="381569CC" w:rsidR="002A3598" w:rsidRDefault="001965EE">
          <w:pPr>
            <w:pStyle w:val="INNH3"/>
            <w:tabs>
              <w:tab w:val="left" w:pos="1320"/>
              <w:tab w:val="right" w:leader="dot" w:pos="9062"/>
            </w:tabs>
            <w:rPr>
              <w:rFonts w:eastAsiaTheme="minorEastAsia"/>
              <w:noProof/>
              <w:lang w:eastAsia="nb-NO"/>
            </w:rPr>
          </w:pPr>
          <w:hyperlink w:anchor="_Toc105241804" w:history="1">
            <w:r w:rsidR="002A3598" w:rsidRPr="0098156B">
              <w:rPr>
                <w:rStyle w:val="Hyperkobling"/>
                <w:noProof/>
              </w:rPr>
              <w:t>6.9.4</w:t>
            </w:r>
            <w:r w:rsidR="002A3598">
              <w:rPr>
                <w:rFonts w:eastAsiaTheme="minorEastAsia"/>
                <w:noProof/>
                <w:lang w:eastAsia="nb-NO"/>
              </w:rPr>
              <w:tab/>
            </w:r>
            <w:r w:rsidR="002A3598" w:rsidRPr="0098156B">
              <w:rPr>
                <w:rStyle w:val="Hyperkobling"/>
                <w:noProof/>
              </w:rPr>
              <w:t>Rekrutteringstiltak</w:t>
            </w:r>
            <w:r w:rsidR="002A3598">
              <w:rPr>
                <w:noProof/>
                <w:webHidden/>
              </w:rPr>
              <w:tab/>
            </w:r>
            <w:r w:rsidR="002A3598">
              <w:rPr>
                <w:noProof/>
                <w:webHidden/>
              </w:rPr>
              <w:fldChar w:fldCharType="begin"/>
            </w:r>
            <w:r w:rsidR="002A3598">
              <w:rPr>
                <w:noProof/>
                <w:webHidden/>
              </w:rPr>
              <w:instrText xml:space="preserve"> PAGEREF _Toc105241804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3465320" w14:textId="033F9DB3" w:rsidR="002A3598" w:rsidRDefault="001965EE">
          <w:pPr>
            <w:pStyle w:val="INNH1"/>
            <w:tabs>
              <w:tab w:val="left" w:pos="440"/>
              <w:tab w:val="right" w:leader="dot" w:pos="9062"/>
            </w:tabs>
            <w:rPr>
              <w:rFonts w:eastAsiaTheme="minorEastAsia"/>
              <w:noProof/>
              <w:lang w:eastAsia="nb-NO"/>
            </w:rPr>
          </w:pPr>
          <w:hyperlink w:anchor="_Toc105241805" w:history="1">
            <w:r w:rsidR="002A3598" w:rsidRPr="0098156B">
              <w:rPr>
                <w:rStyle w:val="Hyperkobling"/>
                <w:noProof/>
              </w:rPr>
              <w:t>7</w:t>
            </w:r>
            <w:r w:rsidR="002A3598">
              <w:rPr>
                <w:rFonts w:eastAsiaTheme="minorEastAsia"/>
                <w:noProof/>
                <w:lang w:eastAsia="nb-NO"/>
              </w:rPr>
              <w:tab/>
            </w:r>
            <w:r w:rsidR="002A3598" w:rsidRPr="0098156B">
              <w:rPr>
                <w:rStyle w:val="Hyperkobling"/>
                <w:noProof/>
              </w:rPr>
              <w:t>Utstyr</w:t>
            </w:r>
            <w:r w:rsidR="002A3598">
              <w:rPr>
                <w:noProof/>
                <w:webHidden/>
              </w:rPr>
              <w:tab/>
            </w:r>
            <w:r w:rsidR="002A3598">
              <w:rPr>
                <w:noProof/>
                <w:webHidden/>
              </w:rPr>
              <w:fldChar w:fldCharType="begin"/>
            </w:r>
            <w:r w:rsidR="002A3598">
              <w:rPr>
                <w:noProof/>
                <w:webHidden/>
              </w:rPr>
              <w:instrText xml:space="preserve"> PAGEREF _Toc105241805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7BEFB9E1" w14:textId="6CD8A441" w:rsidR="002A3598" w:rsidRDefault="001965EE">
          <w:pPr>
            <w:pStyle w:val="INNH2"/>
            <w:rPr>
              <w:rFonts w:eastAsiaTheme="minorEastAsia"/>
              <w:noProof/>
              <w:lang w:eastAsia="nb-NO"/>
            </w:rPr>
          </w:pPr>
          <w:hyperlink w:anchor="_Toc105241806" w:history="1">
            <w:r w:rsidR="002A3598" w:rsidRPr="0098156B">
              <w:rPr>
                <w:rStyle w:val="Hyperkobling"/>
                <w:noProof/>
              </w:rPr>
              <w:t>7.1</w:t>
            </w:r>
            <w:r w:rsidR="002A3598">
              <w:rPr>
                <w:rFonts w:eastAsiaTheme="minorEastAsia"/>
                <w:noProof/>
                <w:lang w:eastAsia="nb-NO"/>
              </w:rPr>
              <w:tab/>
            </w:r>
            <w:r w:rsidR="002A3598" w:rsidRPr="0098156B">
              <w:rPr>
                <w:rStyle w:val="Hyperkobling"/>
                <w:noProof/>
              </w:rPr>
              <w:t>Lagenes utstyr</w:t>
            </w:r>
            <w:r w:rsidR="002A3598">
              <w:rPr>
                <w:noProof/>
                <w:webHidden/>
              </w:rPr>
              <w:tab/>
            </w:r>
            <w:r w:rsidR="002A3598">
              <w:rPr>
                <w:noProof/>
                <w:webHidden/>
              </w:rPr>
              <w:fldChar w:fldCharType="begin"/>
            </w:r>
            <w:r w:rsidR="002A3598">
              <w:rPr>
                <w:noProof/>
                <w:webHidden/>
              </w:rPr>
              <w:instrText xml:space="preserve"> PAGEREF _Toc105241806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6BAE2FA" w14:textId="748BBD1E" w:rsidR="002A3598" w:rsidRDefault="001965EE">
          <w:pPr>
            <w:pStyle w:val="INNH2"/>
            <w:rPr>
              <w:rFonts w:eastAsiaTheme="minorEastAsia"/>
              <w:noProof/>
              <w:lang w:eastAsia="nb-NO"/>
            </w:rPr>
          </w:pPr>
          <w:hyperlink w:anchor="_Toc105241807" w:history="1">
            <w:r w:rsidR="002A3598" w:rsidRPr="0098156B">
              <w:rPr>
                <w:rStyle w:val="Hyperkobling"/>
                <w:noProof/>
              </w:rPr>
              <w:t>7.2</w:t>
            </w:r>
            <w:r w:rsidR="002A3598">
              <w:rPr>
                <w:rFonts w:eastAsiaTheme="minorEastAsia"/>
                <w:noProof/>
                <w:lang w:eastAsia="nb-NO"/>
              </w:rPr>
              <w:tab/>
            </w:r>
            <w:r w:rsidR="002A3598" w:rsidRPr="0098156B">
              <w:rPr>
                <w:rStyle w:val="Hyperkobling"/>
                <w:noProof/>
              </w:rPr>
              <w:t>Spillernes utstyr</w:t>
            </w:r>
            <w:r w:rsidR="002A3598">
              <w:rPr>
                <w:noProof/>
                <w:webHidden/>
              </w:rPr>
              <w:tab/>
            </w:r>
            <w:r w:rsidR="002A3598">
              <w:rPr>
                <w:noProof/>
                <w:webHidden/>
              </w:rPr>
              <w:fldChar w:fldCharType="begin"/>
            </w:r>
            <w:r w:rsidR="002A3598">
              <w:rPr>
                <w:noProof/>
                <w:webHidden/>
              </w:rPr>
              <w:instrText xml:space="preserve"> PAGEREF _Toc105241807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3AA25C93" w14:textId="7C0EA048" w:rsidR="002A3598" w:rsidRDefault="001965EE">
          <w:pPr>
            <w:pStyle w:val="INNH3"/>
            <w:tabs>
              <w:tab w:val="left" w:pos="1320"/>
              <w:tab w:val="right" w:leader="dot" w:pos="9062"/>
            </w:tabs>
            <w:rPr>
              <w:rFonts w:eastAsiaTheme="minorEastAsia"/>
              <w:noProof/>
              <w:lang w:eastAsia="nb-NO"/>
            </w:rPr>
          </w:pPr>
          <w:hyperlink w:anchor="_Toc105241808" w:history="1">
            <w:r w:rsidR="002A3598" w:rsidRPr="0098156B">
              <w:rPr>
                <w:rStyle w:val="Hyperkobling"/>
                <w:noProof/>
              </w:rPr>
              <w:t>7.2.1</w:t>
            </w:r>
            <w:r w:rsidR="002A3598">
              <w:rPr>
                <w:rFonts w:eastAsiaTheme="minorEastAsia"/>
                <w:noProof/>
                <w:lang w:eastAsia="nb-NO"/>
              </w:rPr>
              <w:tab/>
            </w:r>
            <w:r w:rsidR="002A3598" w:rsidRPr="0098156B">
              <w:rPr>
                <w:rStyle w:val="Hyperkobling"/>
                <w:noProof/>
              </w:rPr>
              <w:t>Utespillere</w:t>
            </w:r>
            <w:r w:rsidR="002A3598">
              <w:rPr>
                <w:noProof/>
                <w:webHidden/>
              </w:rPr>
              <w:tab/>
            </w:r>
            <w:r w:rsidR="002A3598">
              <w:rPr>
                <w:noProof/>
                <w:webHidden/>
              </w:rPr>
              <w:fldChar w:fldCharType="begin"/>
            </w:r>
            <w:r w:rsidR="002A3598">
              <w:rPr>
                <w:noProof/>
                <w:webHidden/>
              </w:rPr>
              <w:instrText xml:space="preserve"> PAGEREF _Toc105241808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01C63F62" w14:textId="79271C28" w:rsidR="002A3598" w:rsidRDefault="001965EE">
          <w:pPr>
            <w:pStyle w:val="INNH3"/>
            <w:tabs>
              <w:tab w:val="left" w:pos="1320"/>
              <w:tab w:val="right" w:leader="dot" w:pos="9062"/>
            </w:tabs>
            <w:rPr>
              <w:rFonts w:eastAsiaTheme="minorEastAsia"/>
              <w:noProof/>
              <w:lang w:eastAsia="nb-NO"/>
            </w:rPr>
          </w:pPr>
          <w:hyperlink w:anchor="_Toc105241809" w:history="1">
            <w:r w:rsidR="002A3598" w:rsidRPr="0098156B">
              <w:rPr>
                <w:rStyle w:val="Hyperkobling"/>
                <w:noProof/>
              </w:rPr>
              <w:t>7.2.2</w:t>
            </w:r>
            <w:r w:rsidR="002A3598">
              <w:rPr>
                <w:rFonts w:eastAsiaTheme="minorEastAsia"/>
                <w:noProof/>
                <w:lang w:eastAsia="nb-NO"/>
              </w:rPr>
              <w:tab/>
            </w:r>
            <w:r w:rsidR="002A3598" w:rsidRPr="0098156B">
              <w:rPr>
                <w:rStyle w:val="Hyperkobling"/>
                <w:noProof/>
              </w:rPr>
              <w:t>Keepere</w:t>
            </w:r>
            <w:r w:rsidR="002A3598">
              <w:rPr>
                <w:noProof/>
                <w:webHidden/>
              </w:rPr>
              <w:tab/>
            </w:r>
            <w:r w:rsidR="002A3598">
              <w:rPr>
                <w:noProof/>
                <w:webHidden/>
              </w:rPr>
              <w:fldChar w:fldCharType="begin"/>
            </w:r>
            <w:r w:rsidR="002A3598">
              <w:rPr>
                <w:noProof/>
                <w:webHidden/>
              </w:rPr>
              <w:instrText xml:space="preserve"> PAGEREF _Toc105241809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D7A4D1F" w14:textId="28EBC025" w:rsidR="002A3598" w:rsidRDefault="001965EE">
          <w:pPr>
            <w:pStyle w:val="INNH1"/>
            <w:tabs>
              <w:tab w:val="left" w:pos="440"/>
              <w:tab w:val="right" w:leader="dot" w:pos="9062"/>
            </w:tabs>
            <w:rPr>
              <w:rFonts w:eastAsiaTheme="minorEastAsia"/>
              <w:noProof/>
              <w:lang w:eastAsia="nb-NO"/>
            </w:rPr>
          </w:pPr>
          <w:hyperlink w:anchor="_Toc105241810" w:history="1">
            <w:r w:rsidR="002A3598" w:rsidRPr="0098156B">
              <w:rPr>
                <w:rStyle w:val="Hyperkobling"/>
                <w:noProof/>
              </w:rPr>
              <w:t>8</w:t>
            </w:r>
            <w:r w:rsidR="002A3598">
              <w:rPr>
                <w:rFonts w:eastAsiaTheme="minorEastAsia"/>
                <w:noProof/>
                <w:lang w:eastAsia="nb-NO"/>
              </w:rPr>
              <w:tab/>
            </w:r>
            <w:r w:rsidR="002A3598" w:rsidRPr="0098156B">
              <w:rPr>
                <w:rStyle w:val="Hyperkobling"/>
                <w:noProof/>
              </w:rPr>
              <w:t>Treningstider</w:t>
            </w:r>
            <w:r w:rsidR="002A3598">
              <w:rPr>
                <w:noProof/>
                <w:webHidden/>
              </w:rPr>
              <w:tab/>
            </w:r>
            <w:r w:rsidR="002A3598">
              <w:rPr>
                <w:noProof/>
                <w:webHidden/>
              </w:rPr>
              <w:fldChar w:fldCharType="begin"/>
            </w:r>
            <w:r w:rsidR="002A3598">
              <w:rPr>
                <w:noProof/>
                <w:webHidden/>
              </w:rPr>
              <w:instrText xml:space="preserve"> PAGEREF _Toc105241810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7ED72C8" w14:textId="5B47B2B0" w:rsidR="002A3598" w:rsidRDefault="001965EE">
          <w:pPr>
            <w:pStyle w:val="INNH1"/>
            <w:tabs>
              <w:tab w:val="left" w:pos="440"/>
              <w:tab w:val="right" w:leader="dot" w:pos="9062"/>
            </w:tabs>
            <w:rPr>
              <w:rFonts w:eastAsiaTheme="minorEastAsia"/>
              <w:noProof/>
              <w:lang w:eastAsia="nb-NO"/>
            </w:rPr>
          </w:pPr>
          <w:hyperlink w:anchor="_Toc105241811" w:history="1">
            <w:r w:rsidR="002A3598" w:rsidRPr="0098156B">
              <w:rPr>
                <w:rStyle w:val="Hyperkobling"/>
                <w:noProof/>
              </w:rPr>
              <w:t>9</w:t>
            </w:r>
            <w:r w:rsidR="002A3598">
              <w:rPr>
                <w:rFonts w:eastAsiaTheme="minorEastAsia"/>
                <w:noProof/>
                <w:lang w:eastAsia="nb-NO"/>
              </w:rPr>
              <w:tab/>
            </w:r>
            <w:r w:rsidR="002A3598" w:rsidRPr="0098156B">
              <w:rPr>
                <w:rStyle w:val="Hyperkobling"/>
                <w:noProof/>
              </w:rPr>
              <w:t>Sportslig drift</w:t>
            </w:r>
            <w:r w:rsidR="002A3598">
              <w:rPr>
                <w:noProof/>
                <w:webHidden/>
              </w:rPr>
              <w:tab/>
            </w:r>
            <w:r w:rsidR="002A3598">
              <w:rPr>
                <w:noProof/>
                <w:webHidden/>
              </w:rPr>
              <w:fldChar w:fldCharType="begin"/>
            </w:r>
            <w:r w:rsidR="002A3598">
              <w:rPr>
                <w:noProof/>
                <w:webHidden/>
              </w:rPr>
              <w:instrText xml:space="preserve"> PAGEREF _Toc105241811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7B594F4D" w14:textId="4EB0FD67" w:rsidR="002A3598" w:rsidRDefault="001965EE">
          <w:pPr>
            <w:pStyle w:val="INNH2"/>
            <w:rPr>
              <w:rFonts w:eastAsiaTheme="minorEastAsia"/>
              <w:noProof/>
              <w:lang w:eastAsia="nb-NO"/>
            </w:rPr>
          </w:pPr>
          <w:hyperlink w:anchor="_Toc105241812" w:history="1">
            <w:r w:rsidR="002A3598" w:rsidRPr="0098156B">
              <w:rPr>
                <w:rStyle w:val="Hyperkobling"/>
                <w:noProof/>
              </w:rPr>
              <w:t>9.1</w:t>
            </w:r>
            <w:r w:rsidR="002A3598">
              <w:rPr>
                <w:rFonts w:eastAsiaTheme="minorEastAsia"/>
                <w:noProof/>
                <w:lang w:eastAsia="nb-NO"/>
              </w:rPr>
              <w:tab/>
            </w:r>
            <w:r w:rsidR="002A3598" w:rsidRPr="0098156B">
              <w:rPr>
                <w:rStyle w:val="Hyperkobling"/>
                <w:noProof/>
              </w:rPr>
              <w:t>Eliteserielag</w:t>
            </w:r>
            <w:r w:rsidR="002A3598">
              <w:rPr>
                <w:noProof/>
                <w:webHidden/>
              </w:rPr>
              <w:tab/>
            </w:r>
            <w:r w:rsidR="002A3598">
              <w:rPr>
                <w:noProof/>
                <w:webHidden/>
              </w:rPr>
              <w:fldChar w:fldCharType="begin"/>
            </w:r>
            <w:r w:rsidR="002A3598">
              <w:rPr>
                <w:noProof/>
                <w:webHidden/>
              </w:rPr>
              <w:instrText xml:space="preserve"> PAGEREF _Toc105241812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2C442559" w14:textId="1C436AF0" w:rsidR="002A3598" w:rsidRDefault="001965EE">
          <w:pPr>
            <w:pStyle w:val="INNH2"/>
            <w:rPr>
              <w:rFonts w:eastAsiaTheme="minorEastAsia"/>
              <w:noProof/>
              <w:lang w:eastAsia="nb-NO"/>
            </w:rPr>
          </w:pPr>
          <w:hyperlink w:anchor="_Toc105241813" w:history="1">
            <w:r w:rsidR="002A3598" w:rsidRPr="0098156B">
              <w:rPr>
                <w:rStyle w:val="Hyperkobling"/>
                <w:noProof/>
              </w:rPr>
              <w:t>9.2</w:t>
            </w:r>
            <w:r w:rsidR="002A3598">
              <w:rPr>
                <w:rFonts w:eastAsiaTheme="minorEastAsia"/>
                <w:noProof/>
                <w:lang w:eastAsia="nb-NO"/>
              </w:rPr>
              <w:tab/>
            </w:r>
            <w:r w:rsidR="002A3598" w:rsidRPr="0098156B">
              <w:rPr>
                <w:rStyle w:val="Hyperkobling"/>
                <w:noProof/>
              </w:rPr>
              <w:t>Aldersbestemte lag</w:t>
            </w:r>
            <w:r w:rsidR="002A3598">
              <w:rPr>
                <w:noProof/>
                <w:webHidden/>
              </w:rPr>
              <w:tab/>
            </w:r>
            <w:r w:rsidR="002A3598">
              <w:rPr>
                <w:noProof/>
                <w:webHidden/>
              </w:rPr>
              <w:fldChar w:fldCharType="begin"/>
            </w:r>
            <w:r w:rsidR="002A3598">
              <w:rPr>
                <w:noProof/>
                <w:webHidden/>
              </w:rPr>
              <w:instrText xml:space="preserve"> PAGEREF _Toc105241813 \h </w:instrText>
            </w:r>
            <w:r w:rsidR="002A3598">
              <w:rPr>
                <w:noProof/>
                <w:webHidden/>
              </w:rPr>
            </w:r>
            <w:r w:rsidR="002A3598">
              <w:rPr>
                <w:noProof/>
                <w:webHidden/>
              </w:rPr>
              <w:fldChar w:fldCharType="separate"/>
            </w:r>
            <w:r w:rsidR="002A3598">
              <w:rPr>
                <w:noProof/>
                <w:webHidden/>
              </w:rPr>
              <w:t>14</w:t>
            </w:r>
            <w:r w:rsidR="002A3598">
              <w:rPr>
                <w:noProof/>
                <w:webHidden/>
              </w:rPr>
              <w:fldChar w:fldCharType="end"/>
            </w:r>
          </w:hyperlink>
        </w:p>
        <w:p w14:paraId="4D59A238" w14:textId="3D2CC648" w:rsidR="002A3598" w:rsidRDefault="001965EE">
          <w:pPr>
            <w:pStyle w:val="INNH3"/>
            <w:tabs>
              <w:tab w:val="left" w:pos="1320"/>
              <w:tab w:val="right" w:leader="dot" w:pos="9062"/>
            </w:tabs>
            <w:rPr>
              <w:rFonts w:eastAsiaTheme="minorEastAsia"/>
              <w:noProof/>
              <w:lang w:eastAsia="nb-NO"/>
            </w:rPr>
          </w:pPr>
          <w:hyperlink w:anchor="_Toc105241814" w:history="1">
            <w:r w:rsidR="002A3598" w:rsidRPr="0098156B">
              <w:rPr>
                <w:rStyle w:val="Hyperkobling"/>
                <w:noProof/>
              </w:rPr>
              <w:t>9.2.1</w:t>
            </w:r>
            <w:r w:rsidR="002A3598">
              <w:rPr>
                <w:rFonts w:eastAsiaTheme="minorEastAsia"/>
                <w:noProof/>
                <w:lang w:eastAsia="nb-NO"/>
              </w:rPr>
              <w:tab/>
            </w:r>
            <w:r w:rsidR="002A3598" w:rsidRPr="0098156B">
              <w:rPr>
                <w:rStyle w:val="Hyperkobling"/>
                <w:noProof/>
              </w:rPr>
              <w:t>Lagleders oppgaver</w:t>
            </w:r>
            <w:r w:rsidR="002A3598">
              <w:rPr>
                <w:noProof/>
                <w:webHidden/>
              </w:rPr>
              <w:tab/>
            </w:r>
            <w:r w:rsidR="002A3598">
              <w:rPr>
                <w:noProof/>
                <w:webHidden/>
              </w:rPr>
              <w:fldChar w:fldCharType="begin"/>
            </w:r>
            <w:r w:rsidR="002A3598">
              <w:rPr>
                <w:noProof/>
                <w:webHidden/>
              </w:rPr>
              <w:instrText xml:space="preserve"> PAGEREF _Toc105241814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02B124DA" w14:textId="011E6195" w:rsidR="002A3598" w:rsidRDefault="001965EE">
          <w:pPr>
            <w:pStyle w:val="INNH3"/>
            <w:tabs>
              <w:tab w:val="left" w:pos="1320"/>
              <w:tab w:val="right" w:leader="dot" w:pos="9062"/>
            </w:tabs>
            <w:rPr>
              <w:rFonts w:eastAsiaTheme="minorEastAsia"/>
              <w:noProof/>
              <w:lang w:eastAsia="nb-NO"/>
            </w:rPr>
          </w:pPr>
          <w:hyperlink w:anchor="_Toc105241815" w:history="1">
            <w:r w:rsidR="002A3598" w:rsidRPr="0098156B">
              <w:rPr>
                <w:rStyle w:val="Hyperkobling"/>
                <w:noProof/>
              </w:rPr>
              <w:t>9.2.2</w:t>
            </w:r>
            <w:r w:rsidR="002A3598">
              <w:rPr>
                <w:rFonts w:eastAsiaTheme="minorEastAsia"/>
                <w:noProof/>
                <w:lang w:eastAsia="nb-NO"/>
              </w:rPr>
              <w:tab/>
            </w:r>
            <w:r w:rsidR="002A3598" w:rsidRPr="0098156B">
              <w:rPr>
                <w:rStyle w:val="Hyperkobling"/>
                <w:noProof/>
              </w:rPr>
              <w:t>Treneres oppgaver</w:t>
            </w:r>
            <w:r w:rsidR="002A3598">
              <w:rPr>
                <w:noProof/>
                <w:webHidden/>
              </w:rPr>
              <w:tab/>
            </w:r>
            <w:r w:rsidR="002A3598">
              <w:rPr>
                <w:noProof/>
                <w:webHidden/>
              </w:rPr>
              <w:fldChar w:fldCharType="begin"/>
            </w:r>
            <w:r w:rsidR="002A3598">
              <w:rPr>
                <w:noProof/>
                <w:webHidden/>
              </w:rPr>
              <w:instrText xml:space="preserve"> PAGEREF _Toc105241815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60DF5EE3" w14:textId="0B60DD66" w:rsidR="002A3598" w:rsidRDefault="001965EE">
          <w:pPr>
            <w:pStyle w:val="INNH3"/>
            <w:tabs>
              <w:tab w:val="left" w:pos="1320"/>
              <w:tab w:val="right" w:leader="dot" w:pos="9062"/>
            </w:tabs>
            <w:rPr>
              <w:rFonts w:eastAsiaTheme="minorEastAsia"/>
              <w:noProof/>
              <w:lang w:eastAsia="nb-NO"/>
            </w:rPr>
          </w:pPr>
          <w:hyperlink w:anchor="_Toc105241816" w:history="1">
            <w:r w:rsidR="002A3598" w:rsidRPr="0098156B">
              <w:rPr>
                <w:rStyle w:val="Hyperkobling"/>
                <w:noProof/>
              </w:rPr>
              <w:t>9.2.3</w:t>
            </w:r>
            <w:r w:rsidR="002A3598">
              <w:rPr>
                <w:rFonts w:eastAsiaTheme="minorEastAsia"/>
                <w:noProof/>
                <w:lang w:eastAsia="nb-NO"/>
              </w:rPr>
              <w:tab/>
            </w:r>
            <w:r w:rsidR="002A3598" w:rsidRPr="0098156B">
              <w:rPr>
                <w:rStyle w:val="Hyperkobling"/>
                <w:noProof/>
              </w:rPr>
              <w:t>Hospitering</w:t>
            </w:r>
            <w:r w:rsidR="002A3598">
              <w:rPr>
                <w:noProof/>
                <w:webHidden/>
              </w:rPr>
              <w:tab/>
            </w:r>
            <w:r w:rsidR="002A3598">
              <w:rPr>
                <w:noProof/>
                <w:webHidden/>
              </w:rPr>
              <w:fldChar w:fldCharType="begin"/>
            </w:r>
            <w:r w:rsidR="002A3598">
              <w:rPr>
                <w:noProof/>
                <w:webHidden/>
              </w:rPr>
              <w:instrText xml:space="preserve"> PAGEREF _Toc105241816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7448244C" w14:textId="4ABE8E6E" w:rsidR="002A3598" w:rsidRDefault="001965EE">
          <w:pPr>
            <w:pStyle w:val="INNH2"/>
            <w:rPr>
              <w:rFonts w:eastAsiaTheme="minorEastAsia"/>
              <w:noProof/>
              <w:lang w:eastAsia="nb-NO"/>
            </w:rPr>
          </w:pPr>
          <w:hyperlink w:anchor="_Toc105241817" w:history="1">
            <w:r w:rsidR="002A3598" w:rsidRPr="0098156B">
              <w:rPr>
                <w:rStyle w:val="Hyperkobling"/>
                <w:noProof/>
              </w:rPr>
              <w:t>9.3</w:t>
            </w:r>
            <w:r w:rsidR="002A3598">
              <w:rPr>
                <w:rFonts w:eastAsiaTheme="minorEastAsia"/>
                <w:noProof/>
                <w:lang w:eastAsia="nb-NO"/>
              </w:rPr>
              <w:tab/>
            </w:r>
            <w:r w:rsidR="002A3598" w:rsidRPr="0098156B">
              <w:rPr>
                <w:rStyle w:val="Hyperkobling"/>
                <w:noProof/>
              </w:rPr>
              <w:t>Retningslinjer for utøvere</w:t>
            </w:r>
            <w:r w:rsidR="002A3598">
              <w:rPr>
                <w:noProof/>
                <w:webHidden/>
              </w:rPr>
              <w:tab/>
            </w:r>
            <w:r w:rsidR="002A3598">
              <w:rPr>
                <w:noProof/>
                <w:webHidden/>
              </w:rPr>
              <w:fldChar w:fldCharType="begin"/>
            </w:r>
            <w:r w:rsidR="002A3598">
              <w:rPr>
                <w:noProof/>
                <w:webHidden/>
              </w:rPr>
              <w:instrText xml:space="preserve"> PAGEREF _Toc105241817 \h </w:instrText>
            </w:r>
            <w:r w:rsidR="002A3598">
              <w:rPr>
                <w:noProof/>
                <w:webHidden/>
              </w:rPr>
            </w:r>
            <w:r w:rsidR="002A3598">
              <w:rPr>
                <w:noProof/>
                <w:webHidden/>
              </w:rPr>
              <w:fldChar w:fldCharType="separate"/>
            </w:r>
            <w:r w:rsidR="002A3598">
              <w:rPr>
                <w:noProof/>
                <w:webHidden/>
              </w:rPr>
              <w:t>15</w:t>
            </w:r>
            <w:r w:rsidR="002A3598">
              <w:rPr>
                <w:noProof/>
                <w:webHidden/>
              </w:rPr>
              <w:fldChar w:fldCharType="end"/>
            </w:r>
          </w:hyperlink>
        </w:p>
        <w:p w14:paraId="0EA575CB" w14:textId="2E41B184" w:rsidR="002A3598" w:rsidRDefault="001965EE">
          <w:pPr>
            <w:pStyle w:val="INNH2"/>
            <w:rPr>
              <w:rFonts w:eastAsiaTheme="minorEastAsia"/>
              <w:noProof/>
              <w:lang w:eastAsia="nb-NO"/>
            </w:rPr>
          </w:pPr>
          <w:hyperlink w:anchor="_Toc105241818" w:history="1">
            <w:r w:rsidR="002A3598" w:rsidRPr="0098156B">
              <w:rPr>
                <w:rStyle w:val="Hyperkobling"/>
                <w:noProof/>
              </w:rPr>
              <w:t>9.4</w:t>
            </w:r>
            <w:r w:rsidR="002A3598">
              <w:rPr>
                <w:rFonts w:eastAsiaTheme="minorEastAsia"/>
                <w:noProof/>
                <w:lang w:eastAsia="nb-NO"/>
              </w:rPr>
              <w:tab/>
            </w:r>
            <w:r w:rsidR="002A3598" w:rsidRPr="0098156B">
              <w:rPr>
                <w:rStyle w:val="Hyperkobling"/>
                <w:noProof/>
              </w:rPr>
              <w:t>Retningslinjer for sosiale medier</w:t>
            </w:r>
            <w:r w:rsidR="002A3598">
              <w:rPr>
                <w:noProof/>
                <w:webHidden/>
              </w:rPr>
              <w:tab/>
            </w:r>
            <w:r w:rsidR="002A3598">
              <w:rPr>
                <w:noProof/>
                <w:webHidden/>
              </w:rPr>
              <w:fldChar w:fldCharType="begin"/>
            </w:r>
            <w:r w:rsidR="002A3598">
              <w:rPr>
                <w:noProof/>
                <w:webHidden/>
              </w:rPr>
              <w:instrText xml:space="preserve"> PAGEREF _Toc105241818 \h </w:instrText>
            </w:r>
            <w:r w:rsidR="002A3598">
              <w:rPr>
                <w:noProof/>
                <w:webHidden/>
              </w:rPr>
            </w:r>
            <w:r w:rsidR="002A3598">
              <w:rPr>
                <w:noProof/>
                <w:webHidden/>
              </w:rPr>
              <w:fldChar w:fldCharType="separate"/>
            </w:r>
            <w:r w:rsidR="002A3598">
              <w:rPr>
                <w:noProof/>
                <w:webHidden/>
              </w:rPr>
              <w:t>16</w:t>
            </w:r>
            <w:r w:rsidR="002A3598">
              <w:rPr>
                <w:noProof/>
                <w:webHidden/>
              </w:rPr>
              <w:fldChar w:fldCharType="end"/>
            </w:r>
          </w:hyperlink>
        </w:p>
        <w:p w14:paraId="31794067" w14:textId="7CA49BB9" w:rsidR="00251D34" w:rsidRDefault="00251D34">
          <w:r>
            <w:rPr>
              <w:b/>
              <w:bCs/>
              <w:noProof/>
            </w:rPr>
            <w:fldChar w:fldCharType="end"/>
          </w:r>
        </w:p>
      </w:sdtContent>
    </w:sdt>
    <w:p w14:paraId="1B210CF3" w14:textId="4C658BD6" w:rsidR="00624A28" w:rsidRDefault="00624A28">
      <w:r>
        <w:br w:type="page"/>
      </w:r>
    </w:p>
    <w:p w14:paraId="112217F2" w14:textId="71D7F18C" w:rsidR="00D33ECB" w:rsidRPr="00174907" w:rsidRDefault="00A25A49" w:rsidP="00624A28">
      <w:pPr>
        <w:pStyle w:val="Overskrift1"/>
      </w:pPr>
      <w:bookmarkStart w:id="0" w:name="_Toc105241761"/>
      <w:r w:rsidRPr="00174907">
        <w:lastRenderedPageBreak/>
        <w:t>Innledning</w:t>
      </w:r>
      <w:bookmarkEnd w:id="0"/>
    </w:p>
    <w:p w14:paraId="5490B393" w14:textId="14984C04" w:rsidR="000E0C08" w:rsidRDefault="00A25A49">
      <w:r>
        <w:t>K</w:t>
      </w:r>
      <w:r w:rsidR="007B4DC4">
        <w:t>l</w:t>
      </w:r>
      <w:r>
        <w:t xml:space="preserve">ubbhåndboken skal inneholde hvem </w:t>
      </w:r>
      <w:r w:rsidR="00D33ECB">
        <w:t>Øs</w:t>
      </w:r>
      <w:r w:rsidR="00A325CC">
        <w:t>tensjø</w:t>
      </w:r>
      <w:r>
        <w:t xml:space="preserve"> Innebandy</w:t>
      </w:r>
      <w:r w:rsidR="00A00181">
        <w:t>klubb</w:t>
      </w:r>
      <w:r>
        <w:t xml:space="preserve"> er, hva klubben står for og hvordan vi utfører det vi driver med. </w:t>
      </w:r>
    </w:p>
    <w:p w14:paraId="1163C8E4" w14:textId="327C21AF" w:rsidR="00174907" w:rsidRDefault="00A25A49">
      <w:r>
        <w:t xml:space="preserve">Ser du behov for oppdateringer av Klubbhåndboka send gjerne mail til: </w:t>
      </w:r>
      <w:hyperlink r:id="rId9" w:history="1">
        <w:r w:rsidR="00174907" w:rsidRPr="00B05ECD">
          <w:rPr>
            <w:rStyle w:val="Hyperkobling"/>
          </w:rPr>
          <w:t>ostensjoibk@gmail.com</w:t>
        </w:r>
      </w:hyperlink>
      <w:r w:rsidR="00174907">
        <w:t xml:space="preserve">  </w:t>
      </w:r>
      <w:r>
        <w:t xml:space="preserve">eller ta kontakt med noen av styrets medlemmer. </w:t>
      </w:r>
    </w:p>
    <w:p w14:paraId="5F25034D" w14:textId="0AFED0F5" w:rsidR="00A21A8C" w:rsidRPr="00534BD0" w:rsidRDefault="00A21A8C">
      <w:r w:rsidRPr="00534BD0">
        <w:t xml:space="preserve">Klubbhåndboka kan inneholde feil og mangler, og styret kan da velge å se bort fra klubbhåndboka samtidig som tekst må rettes. </w:t>
      </w:r>
    </w:p>
    <w:p w14:paraId="6DD5AA81" w14:textId="045A70B0" w:rsidR="00A25A49" w:rsidRPr="00174907" w:rsidRDefault="00A25A49" w:rsidP="004325B4">
      <w:pPr>
        <w:pStyle w:val="Overskrift1"/>
      </w:pPr>
      <w:bookmarkStart w:id="1" w:name="_Toc105241762"/>
      <w:r w:rsidRPr="00174907">
        <w:t>Grunnlagsopplysninger for idrettslaget</w:t>
      </w:r>
      <w:bookmarkEnd w:id="1"/>
    </w:p>
    <w:p w14:paraId="0A13128E" w14:textId="18BB9626" w:rsidR="00A25A49" w:rsidRDefault="00A25A49"/>
    <w:tbl>
      <w:tblPr>
        <w:tblStyle w:val="Tabellrutenett"/>
        <w:tblW w:w="0" w:type="auto"/>
        <w:tblLook w:val="04A0" w:firstRow="1" w:lastRow="0" w:firstColumn="1" w:lastColumn="0" w:noHBand="0" w:noVBand="1"/>
      </w:tblPr>
      <w:tblGrid>
        <w:gridCol w:w="4531"/>
        <w:gridCol w:w="4531"/>
      </w:tblGrid>
      <w:tr w:rsidR="004325B4" w14:paraId="7F558AB2" w14:textId="77777777" w:rsidTr="004325B4">
        <w:tc>
          <w:tcPr>
            <w:tcW w:w="4531" w:type="dxa"/>
          </w:tcPr>
          <w:p w14:paraId="5C71F9CF" w14:textId="7186C520" w:rsidR="004325B4" w:rsidRDefault="004325B4">
            <w:r>
              <w:t>Navn</w:t>
            </w:r>
          </w:p>
        </w:tc>
        <w:tc>
          <w:tcPr>
            <w:tcW w:w="4531" w:type="dxa"/>
          </w:tcPr>
          <w:p w14:paraId="1B895A2F" w14:textId="777C86BD" w:rsidR="004325B4" w:rsidRDefault="004325B4">
            <w:r>
              <w:t>Østensjø Innebandyklubb</w:t>
            </w:r>
          </w:p>
        </w:tc>
      </w:tr>
      <w:tr w:rsidR="004325B4" w14:paraId="7209CCFD" w14:textId="77777777" w:rsidTr="004325B4">
        <w:tc>
          <w:tcPr>
            <w:tcW w:w="4531" w:type="dxa"/>
          </w:tcPr>
          <w:p w14:paraId="0FB6D5C3" w14:textId="6B4FA617" w:rsidR="004325B4" w:rsidRDefault="004325B4">
            <w:r>
              <w:t>Idrett</w:t>
            </w:r>
          </w:p>
        </w:tc>
        <w:tc>
          <w:tcPr>
            <w:tcW w:w="4531" w:type="dxa"/>
          </w:tcPr>
          <w:p w14:paraId="7433607F" w14:textId="56DD11F4" w:rsidR="004325B4" w:rsidRDefault="004325B4">
            <w:r>
              <w:t>Innebandy</w:t>
            </w:r>
          </w:p>
        </w:tc>
      </w:tr>
      <w:tr w:rsidR="004325B4" w14:paraId="0A591705" w14:textId="77777777" w:rsidTr="004325B4">
        <w:tc>
          <w:tcPr>
            <w:tcW w:w="4531" w:type="dxa"/>
          </w:tcPr>
          <w:p w14:paraId="7D09F2A1" w14:textId="1BB2421F" w:rsidR="004325B4" w:rsidRDefault="004325B4">
            <w:r>
              <w:t>Stiftet</w:t>
            </w:r>
          </w:p>
        </w:tc>
        <w:tc>
          <w:tcPr>
            <w:tcW w:w="4531" w:type="dxa"/>
          </w:tcPr>
          <w:p w14:paraId="01ADF9E9" w14:textId="4E748459" w:rsidR="004325B4" w:rsidRDefault="004325B4">
            <w:r w:rsidRPr="004325B4">
              <w:t>15.08.1995</w:t>
            </w:r>
          </w:p>
        </w:tc>
      </w:tr>
      <w:tr w:rsidR="004325B4" w14:paraId="065A3A13" w14:textId="77777777" w:rsidTr="004325B4">
        <w:trPr>
          <w:trHeight w:val="271"/>
        </w:trPr>
        <w:tc>
          <w:tcPr>
            <w:tcW w:w="4531" w:type="dxa"/>
          </w:tcPr>
          <w:p w14:paraId="16D4D737" w14:textId="2E57BEFD" w:rsidR="004325B4" w:rsidRDefault="004325B4">
            <w:r>
              <w:t>Organisasjonsnummer i Brønnøysundregisteret</w:t>
            </w:r>
          </w:p>
        </w:tc>
        <w:tc>
          <w:tcPr>
            <w:tcW w:w="4531" w:type="dxa"/>
          </w:tcPr>
          <w:p w14:paraId="7E510C85" w14:textId="34A8801E" w:rsidR="004325B4" w:rsidRDefault="004325B4">
            <w:r w:rsidRPr="004325B4">
              <w:t>983 802 389</w:t>
            </w:r>
          </w:p>
        </w:tc>
      </w:tr>
      <w:tr w:rsidR="004325B4" w14:paraId="4AFC08A3" w14:textId="77777777" w:rsidTr="004325B4">
        <w:tc>
          <w:tcPr>
            <w:tcW w:w="4531" w:type="dxa"/>
          </w:tcPr>
          <w:p w14:paraId="4E72AE6A" w14:textId="5813CF71" w:rsidR="004325B4" w:rsidRDefault="004325B4">
            <w:r>
              <w:t>Bankkonto</w:t>
            </w:r>
          </w:p>
        </w:tc>
        <w:tc>
          <w:tcPr>
            <w:tcW w:w="4531" w:type="dxa"/>
          </w:tcPr>
          <w:p w14:paraId="2099E53D" w14:textId="6D70F0C5" w:rsidR="004325B4" w:rsidRDefault="004325B4">
            <w:r w:rsidRPr="0008015F">
              <w:t>15038100251</w:t>
            </w:r>
          </w:p>
        </w:tc>
      </w:tr>
      <w:tr w:rsidR="004325B4" w14:paraId="7631BEC8" w14:textId="77777777" w:rsidTr="004325B4">
        <w:tc>
          <w:tcPr>
            <w:tcW w:w="4531" w:type="dxa"/>
          </w:tcPr>
          <w:p w14:paraId="41E426E3" w14:textId="2047A9AD" w:rsidR="004325B4" w:rsidRDefault="004325B4">
            <w:r>
              <w:t>e-post</w:t>
            </w:r>
          </w:p>
        </w:tc>
        <w:tc>
          <w:tcPr>
            <w:tcW w:w="4531" w:type="dxa"/>
          </w:tcPr>
          <w:p w14:paraId="68B4ABDA" w14:textId="52EC926A" w:rsidR="004325B4" w:rsidRDefault="001965EE">
            <w:hyperlink r:id="rId10" w:history="1">
              <w:r w:rsidR="00C414C6" w:rsidRPr="00AD3406">
                <w:rPr>
                  <w:rStyle w:val="Hyperkobling"/>
                </w:rPr>
                <w:t>ostensjoibk@gmail.com</w:t>
              </w:r>
            </w:hyperlink>
          </w:p>
        </w:tc>
      </w:tr>
      <w:tr w:rsidR="00C414C6" w14:paraId="6488A7B8" w14:textId="77777777" w:rsidTr="004325B4">
        <w:tc>
          <w:tcPr>
            <w:tcW w:w="4531" w:type="dxa"/>
          </w:tcPr>
          <w:p w14:paraId="6FDE3B5E" w14:textId="641B0121" w:rsidR="00C414C6" w:rsidRDefault="00C414C6">
            <w:r>
              <w:t>Medlem av</w:t>
            </w:r>
          </w:p>
        </w:tc>
        <w:tc>
          <w:tcPr>
            <w:tcW w:w="4531" w:type="dxa"/>
          </w:tcPr>
          <w:p w14:paraId="3B98808E" w14:textId="4DCBBE82" w:rsidR="00C414C6" w:rsidRDefault="00C414C6">
            <w:r>
              <w:t>Norges idrettsforbund</w:t>
            </w:r>
          </w:p>
        </w:tc>
      </w:tr>
      <w:tr w:rsidR="00C414C6" w14:paraId="0598BF5F" w14:textId="77777777" w:rsidTr="004325B4">
        <w:tc>
          <w:tcPr>
            <w:tcW w:w="4531" w:type="dxa"/>
          </w:tcPr>
          <w:p w14:paraId="4FBE1E3B" w14:textId="2170E3EF" w:rsidR="00C414C6" w:rsidRDefault="00C414C6">
            <w:r>
              <w:t>Registrert tilknytning til</w:t>
            </w:r>
          </w:p>
        </w:tc>
        <w:tc>
          <w:tcPr>
            <w:tcW w:w="4531" w:type="dxa"/>
          </w:tcPr>
          <w:p w14:paraId="4B9A9D7E" w14:textId="0FAB2D6B" w:rsidR="00C414C6" w:rsidRDefault="00C414C6">
            <w:r>
              <w:t>Oslo og Akershus Bandyregion</w:t>
            </w:r>
          </w:p>
        </w:tc>
      </w:tr>
    </w:tbl>
    <w:p w14:paraId="50E9ED46" w14:textId="34FA0AC9" w:rsidR="003C78DC" w:rsidRDefault="003C78DC"/>
    <w:p w14:paraId="15A6A014" w14:textId="0D26C9DB" w:rsidR="00A61965" w:rsidRDefault="003C78DC" w:rsidP="003C78DC">
      <w:pPr>
        <w:pStyle w:val="Overskrift1"/>
      </w:pPr>
      <w:bookmarkStart w:id="2" w:name="_Toc105241763"/>
      <w:r>
        <w:t>Klubbens historie</w:t>
      </w:r>
      <w:r w:rsidR="00A25A49">
        <w:t>:</w:t>
      </w:r>
      <w:bookmarkEnd w:id="2"/>
      <w:r w:rsidR="00A25A49">
        <w:t xml:space="preserve"> </w:t>
      </w:r>
    </w:p>
    <w:p w14:paraId="3FB769AA" w14:textId="77777777" w:rsidR="003C78DC" w:rsidRDefault="003C78DC">
      <w:r w:rsidRPr="003C78DC">
        <w:t>Klubben ble stiftet i 1995 under navnet Dverg IBK, og flere av de som var med fra starten er fortsatt aktive i klubben. I sesongen 2013/14 inngikk klubben et samarbeid med Bøler IF Innebandy. Bøler hadde et damelag, samt flere aldersbestemte lag for jenter og gutter</w:t>
      </w:r>
      <w:r>
        <w:t>.</w:t>
      </w:r>
      <w:r w:rsidRPr="003C78DC">
        <w:t xml:space="preserve"> Før sesongen 2014-15 valgte innebandydelen å gå ut av Bøler IF. De fleste av spillerne gikk til Dverg IBK, som samtidig endret navn til Østensjø / Dverg IBK.</w:t>
      </w:r>
    </w:p>
    <w:p w14:paraId="5E41658C" w14:textId="77777777" w:rsidR="003C1DE6" w:rsidRDefault="003C78DC">
      <w:r w:rsidRPr="003C78DC">
        <w:t>Våren 2020 vedtok årsmøtet i klubben å stryke navnet Dverg fra klubbnavnet.</w:t>
      </w:r>
    </w:p>
    <w:p w14:paraId="4B8E382D" w14:textId="58A9CE59" w:rsidR="003C78DC" w:rsidRPr="003C78DC" w:rsidRDefault="003C78DC">
      <w:r w:rsidRPr="003C78DC">
        <w:t xml:space="preserve">I 2021 ble </w:t>
      </w:r>
      <w:r w:rsidR="00CD3F14">
        <w:t>dame</w:t>
      </w:r>
      <w:r w:rsidRPr="003C78DC">
        <w:t>laget invitert til å spille i eliteserien</w:t>
      </w:r>
      <w:r w:rsidR="003C1DE6">
        <w:t xml:space="preserve"> sesongen 2021-22</w:t>
      </w:r>
      <w:r w:rsidRPr="003C78DC">
        <w:t>.</w:t>
      </w:r>
    </w:p>
    <w:p w14:paraId="711E9DC6" w14:textId="09C5F1DE" w:rsidR="003C78DC" w:rsidRDefault="00CC6F08" w:rsidP="003C78DC">
      <w:pPr>
        <w:pStyle w:val="Overskrift2"/>
      </w:pPr>
      <w:bookmarkStart w:id="3" w:name="_Toc105241764"/>
      <w:r>
        <w:t>Klubbens m</w:t>
      </w:r>
      <w:r w:rsidR="003C78DC">
        <w:t>eritter</w:t>
      </w:r>
      <w:bookmarkEnd w:id="3"/>
    </w:p>
    <w:tbl>
      <w:tblPr>
        <w:tblStyle w:val="Tabellrutenett"/>
        <w:tblW w:w="0" w:type="auto"/>
        <w:tblLook w:val="04A0" w:firstRow="1" w:lastRow="0" w:firstColumn="1" w:lastColumn="0" w:noHBand="0" w:noVBand="1"/>
      </w:tblPr>
      <w:tblGrid>
        <w:gridCol w:w="1271"/>
        <w:gridCol w:w="3259"/>
        <w:gridCol w:w="2266"/>
        <w:gridCol w:w="1137"/>
      </w:tblGrid>
      <w:tr w:rsidR="00CC6F08" w:rsidRPr="00CC6F08" w14:paraId="02784055" w14:textId="77777777" w:rsidTr="00CC6F08">
        <w:tc>
          <w:tcPr>
            <w:tcW w:w="1271" w:type="dxa"/>
          </w:tcPr>
          <w:p w14:paraId="77BADCBA" w14:textId="5AF510D1" w:rsidR="00CC6F08" w:rsidRPr="00CC6F08" w:rsidRDefault="00CC6F08" w:rsidP="003C78DC">
            <w:pPr>
              <w:rPr>
                <w:b/>
              </w:rPr>
            </w:pPr>
            <w:r w:rsidRPr="00CC6F08">
              <w:rPr>
                <w:b/>
              </w:rPr>
              <w:t>Sesong</w:t>
            </w:r>
          </w:p>
        </w:tc>
        <w:tc>
          <w:tcPr>
            <w:tcW w:w="3259" w:type="dxa"/>
          </w:tcPr>
          <w:p w14:paraId="56B2B7C4" w14:textId="67143E01" w:rsidR="00CC6F08" w:rsidRPr="00CC6F08" w:rsidRDefault="00CC6F08" w:rsidP="003C78DC">
            <w:pPr>
              <w:rPr>
                <w:b/>
              </w:rPr>
            </w:pPr>
            <w:r w:rsidRPr="00CC6F08">
              <w:rPr>
                <w:b/>
              </w:rPr>
              <w:t>Lag</w:t>
            </w:r>
          </w:p>
        </w:tc>
        <w:tc>
          <w:tcPr>
            <w:tcW w:w="2266" w:type="dxa"/>
          </w:tcPr>
          <w:p w14:paraId="2140BF22" w14:textId="0EA1FD9B" w:rsidR="00CC6F08" w:rsidRPr="00CC6F08" w:rsidRDefault="00CC6F08" w:rsidP="003C78DC">
            <w:pPr>
              <w:rPr>
                <w:b/>
              </w:rPr>
            </w:pPr>
            <w:r w:rsidRPr="00CC6F08">
              <w:rPr>
                <w:b/>
              </w:rPr>
              <w:t>Serie/Turnering</w:t>
            </w:r>
          </w:p>
        </w:tc>
        <w:tc>
          <w:tcPr>
            <w:tcW w:w="1137" w:type="dxa"/>
          </w:tcPr>
          <w:p w14:paraId="4BF14887" w14:textId="3D406097" w:rsidR="00CC6F08" w:rsidRPr="00CC6F08" w:rsidRDefault="00CC6F08" w:rsidP="003C78DC">
            <w:pPr>
              <w:rPr>
                <w:b/>
              </w:rPr>
            </w:pPr>
            <w:r w:rsidRPr="00CC6F08">
              <w:rPr>
                <w:b/>
              </w:rPr>
              <w:t>Plassering</w:t>
            </w:r>
          </w:p>
        </w:tc>
      </w:tr>
      <w:tr w:rsidR="00CC6F08" w14:paraId="77CF4C5C" w14:textId="77777777" w:rsidTr="00CC6F08">
        <w:tc>
          <w:tcPr>
            <w:tcW w:w="1271" w:type="dxa"/>
          </w:tcPr>
          <w:p w14:paraId="5A48B5D3" w14:textId="26443512" w:rsidR="00CC6F08" w:rsidRDefault="00CC6F08" w:rsidP="003C78DC">
            <w:r>
              <w:t>2014-15</w:t>
            </w:r>
          </w:p>
        </w:tc>
        <w:tc>
          <w:tcPr>
            <w:tcW w:w="3259" w:type="dxa"/>
          </w:tcPr>
          <w:p w14:paraId="32743B4B" w14:textId="1116D359" w:rsidR="00CC6F08" w:rsidRDefault="00CC6F08" w:rsidP="003C78DC">
            <w:r>
              <w:t>Damer 1</w:t>
            </w:r>
          </w:p>
        </w:tc>
        <w:tc>
          <w:tcPr>
            <w:tcW w:w="2266" w:type="dxa"/>
          </w:tcPr>
          <w:p w14:paraId="30137C59" w14:textId="15409947" w:rsidR="00CC6F08" w:rsidRDefault="00CC6F08" w:rsidP="003C78DC">
            <w:r w:rsidRPr="00CC6F08">
              <w:t>1.div øst Kvinner</w:t>
            </w:r>
          </w:p>
        </w:tc>
        <w:tc>
          <w:tcPr>
            <w:tcW w:w="1137" w:type="dxa"/>
          </w:tcPr>
          <w:p w14:paraId="76961C79" w14:textId="6A44F269" w:rsidR="00CC6F08" w:rsidRDefault="00CC6F08" w:rsidP="00CC6F08">
            <w:pPr>
              <w:jc w:val="center"/>
            </w:pPr>
            <w:r>
              <w:t>1</w:t>
            </w:r>
          </w:p>
        </w:tc>
      </w:tr>
      <w:tr w:rsidR="0083595D" w14:paraId="064BA8FB" w14:textId="77777777" w:rsidTr="00CC6F08">
        <w:tc>
          <w:tcPr>
            <w:tcW w:w="1271" w:type="dxa"/>
          </w:tcPr>
          <w:p w14:paraId="01EACD38" w14:textId="01328836" w:rsidR="0083595D" w:rsidRPr="00534BD0" w:rsidRDefault="0083595D" w:rsidP="003C78DC">
            <w:r w:rsidRPr="00534BD0">
              <w:t>2019/20</w:t>
            </w:r>
          </w:p>
        </w:tc>
        <w:tc>
          <w:tcPr>
            <w:tcW w:w="3259" w:type="dxa"/>
          </w:tcPr>
          <w:p w14:paraId="27CF855B" w14:textId="0D8D26F4" w:rsidR="0083595D" w:rsidRPr="00534BD0" w:rsidRDefault="0083595D" w:rsidP="003C78DC">
            <w:r w:rsidRPr="00534BD0">
              <w:t>Veteran herrer</w:t>
            </w:r>
          </w:p>
        </w:tc>
        <w:tc>
          <w:tcPr>
            <w:tcW w:w="2266" w:type="dxa"/>
          </w:tcPr>
          <w:p w14:paraId="5F3BCDC0" w14:textId="59B78523" w:rsidR="0083595D" w:rsidRPr="00534BD0" w:rsidRDefault="0083595D" w:rsidP="003C78DC">
            <w:r w:rsidRPr="00534BD0">
              <w:t>Veteranserien</w:t>
            </w:r>
          </w:p>
        </w:tc>
        <w:tc>
          <w:tcPr>
            <w:tcW w:w="1137" w:type="dxa"/>
          </w:tcPr>
          <w:p w14:paraId="1451197E" w14:textId="707B6D73" w:rsidR="0083595D" w:rsidRPr="00534BD0" w:rsidRDefault="0083595D" w:rsidP="00CC6F08">
            <w:pPr>
              <w:jc w:val="center"/>
            </w:pPr>
            <w:r w:rsidRPr="00534BD0">
              <w:t>1</w:t>
            </w:r>
          </w:p>
        </w:tc>
      </w:tr>
      <w:tr w:rsidR="0083595D" w14:paraId="1171D166" w14:textId="77777777" w:rsidTr="00CC6F08">
        <w:tc>
          <w:tcPr>
            <w:tcW w:w="1271" w:type="dxa"/>
          </w:tcPr>
          <w:p w14:paraId="29032D02" w14:textId="255C56A2" w:rsidR="0083595D" w:rsidRPr="00534BD0" w:rsidRDefault="0083595D" w:rsidP="0083595D">
            <w:r w:rsidRPr="00534BD0">
              <w:t>2019/20</w:t>
            </w:r>
          </w:p>
        </w:tc>
        <w:tc>
          <w:tcPr>
            <w:tcW w:w="3259" w:type="dxa"/>
          </w:tcPr>
          <w:p w14:paraId="79E26DE1" w14:textId="5C56B219" w:rsidR="0083595D" w:rsidRPr="00534BD0" w:rsidRDefault="0083595D" w:rsidP="0083595D">
            <w:r w:rsidRPr="00534BD0">
              <w:t>Veteran herrer</w:t>
            </w:r>
          </w:p>
        </w:tc>
        <w:tc>
          <w:tcPr>
            <w:tcW w:w="2266" w:type="dxa"/>
          </w:tcPr>
          <w:p w14:paraId="7E9E4DDD" w14:textId="4EB585B1" w:rsidR="0083595D" w:rsidRPr="00534BD0" w:rsidRDefault="0083595D" w:rsidP="0083595D">
            <w:proofErr w:type="spellStart"/>
            <w:r w:rsidRPr="00534BD0">
              <w:t>Regionscupen</w:t>
            </w:r>
            <w:proofErr w:type="spellEnd"/>
          </w:p>
        </w:tc>
        <w:tc>
          <w:tcPr>
            <w:tcW w:w="1137" w:type="dxa"/>
          </w:tcPr>
          <w:p w14:paraId="1A1E24AD" w14:textId="537BC807" w:rsidR="0083595D" w:rsidRPr="00534BD0" w:rsidRDefault="0083595D" w:rsidP="0083595D">
            <w:pPr>
              <w:jc w:val="center"/>
            </w:pPr>
            <w:r w:rsidRPr="00534BD0">
              <w:t>1</w:t>
            </w:r>
          </w:p>
        </w:tc>
      </w:tr>
    </w:tbl>
    <w:p w14:paraId="204A1216" w14:textId="7F6BADB5" w:rsidR="00CC6F08" w:rsidRDefault="00CC6F08" w:rsidP="003C78DC"/>
    <w:p w14:paraId="5CCB9660" w14:textId="12060C8A" w:rsidR="00E119FD" w:rsidRDefault="00E119FD" w:rsidP="00E119FD">
      <w:pPr>
        <w:pStyle w:val="Overskrift2"/>
      </w:pPr>
      <w:bookmarkStart w:id="4" w:name="_Toc105241765"/>
      <w:r>
        <w:t>Klubbens lag</w:t>
      </w:r>
      <w:bookmarkEnd w:id="4"/>
    </w:p>
    <w:p w14:paraId="5061897D" w14:textId="4E91D038" w:rsidR="00977A3F" w:rsidRDefault="00E119FD" w:rsidP="00E119FD">
      <w:r>
        <w:t xml:space="preserve">Klubbens målsetning er å ha et tilbud </w:t>
      </w:r>
      <w:r w:rsidR="00977A3F">
        <w:t>for gutter og jenter i alle aldre, fra barn i 1. klasse til veteraner.</w:t>
      </w:r>
      <w:r w:rsidR="005C5CC9">
        <w:t xml:space="preserve"> </w:t>
      </w:r>
    </w:p>
    <w:p w14:paraId="0954BF10" w14:textId="1AD3A03E" w:rsidR="00E119FD" w:rsidRDefault="00977A3F" w:rsidP="00E119FD">
      <w:r>
        <w:t>O</w:t>
      </w:r>
      <w:r w:rsidR="00E119FD">
        <w:t>versikt</w:t>
      </w:r>
      <w:r>
        <w:t xml:space="preserve">en under viser </w:t>
      </w:r>
      <w:r w:rsidR="00E119FD">
        <w:t xml:space="preserve">hvilke </w:t>
      </w:r>
      <w:r>
        <w:t xml:space="preserve">aldersgrupper </w:t>
      </w:r>
      <w:r w:rsidR="00E119FD">
        <w:t>som er aktive i klubben</w:t>
      </w:r>
      <w:r>
        <w:t>, og er ment som et verktøy for prioritering av rekrutteringsinnsats</w:t>
      </w:r>
      <w:r w:rsidR="00E119FD">
        <w:t xml:space="preserve">. Kontaktpersoner </w:t>
      </w:r>
      <w:r>
        <w:t xml:space="preserve">for de forskjellige gruppene </w:t>
      </w:r>
      <w:r w:rsidR="00E119FD">
        <w:t>holdes oppdatert på hjemmesidene.</w:t>
      </w:r>
      <w:r w:rsidR="005C5CC9">
        <w:t xml:space="preserve"> </w:t>
      </w:r>
    </w:p>
    <w:p w14:paraId="036450DC" w14:textId="77777777" w:rsidR="00402FD8" w:rsidRDefault="00402FD8">
      <w:pPr>
        <w:rPr>
          <w:b/>
        </w:rPr>
      </w:pPr>
    </w:p>
    <w:p w14:paraId="29C2E204" w14:textId="3AC1844C" w:rsidR="00624A28" w:rsidRDefault="00402FD8">
      <w:r>
        <w:rPr>
          <w:b/>
        </w:rPr>
        <w:t>Se klubbens web-sider</w:t>
      </w:r>
      <w:r w:rsidR="00624A28">
        <w:br w:type="page"/>
      </w:r>
    </w:p>
    <w:p w14:paraId="39DC4E89" w14:textId="77777777" w:rsidR="007C447F" w:rsidRDefault="007C447F" w:rsidP="007C447F">
      <w:pPr>
        <w:pStyle w:val="Overskrift1"/>
      </w:pPr>
      <w:bookmarkStart w:id="5" w:name="_Toc105241766"/>
      <w:r>
        <w:lastRenderedPageBreak/>
        <w:t>Årsmøtet</w:t>
      </w:r>
      <w:bookmarkEnd w:id="5"/>
    </w:p>
    <w:p w14:paraId="53BDA8C6" w14:textId="082A307C" w:rsidR="007C447F" w:rsidRDefault="007C447F" w:rsidP="007C447F">
      <w:r>
        <w:t xml:space="preserve">Årsmøtet er klubbens høyeste myndighet. Årsmøtet blir avholdt en gang i året i </w:t>
      </w:r>
      <w:r w:rsidR="00CD3F14">
        <w:t xml:space="preserve">løpet </w:t>
      </w:r>
      <w:r>
        <w:t>av februar eller mars m</w:t>
      </w:r>
      <w:r w:rsidR="00CD3F14">
        <w:t>åned</w:t>
      </w:r>
      <w:r w:rsidR="0068455B">
        <w:rPr>
          <w:strike/>
        </w:rPr>
        <w:t>.</w:t>
      </w:r>
      <w:r>
        <w:t xml:space="preserve"> Protokollen legges ut på www.ostensjoibk.no</w:t>
      </w:r>
      <w:r w:rsidR="00CD3F14">
        <w:t>.</w:t>
      </w:r>
      <w:r>
        <w:t xml:space="preserve"> Innkalling til årsmøtet skal skje 1 måned før årsmøtet avholdes.</w:t>
      </w:r>
    </w:p>
    <w:p w14:paraId="2E0086F4" w14:textId="0A0A09A4" w:rsidR="007C447F" w:rsidRDefault="007C447F" w:rsidP="007C447F">
      <w:r>
        <w:t xml:space="preserve">Innkalling annonseres på </w:t>
      </w:r>
      <w:r w:rsidR="00CD3F14">
        <w:t>www.ostensjoibk.no</w:t>
      </w:r>
      <w:r>
        <w:t xml:space="preserve"> og på Østensjø </w:t>
      </w:r>
      <w:proofErr w:type="spellStart"/>
      <w:r>
        <w:t>IBK</w:t>
      </w:r>
      <w:r w:rsidR="00CD3F14">
        <w:t>s</w:t>
      </w:r>
      <w:proofErr w:type="spellEnd"/>
      <w:r w:rsidR="00CD3F14">
        <w:t xml:space="preserve"> åpne </w:t>
      </w:r>
      <w:r>
        <w:t>facebook</w:t>
      </w:r>
      <w:r w:rsidR="00CD3F14">
        <w:t>-</w:t>
      </w:r>
      <w:r>
        <w:t xml:space="preserve">sider. </w:t>
      </w:r>
    </w:p>
    <w:p w14:paraId="6545FC01" w14:textId="5EE39B5D" w:rsidR="007C447F" w:rsidRDefault="007C447F" w:rsidP="007C447F">
      <w:pPr>
        <w:rPr>
          <w:color w:val="FF0000"/>
        </w:rPr>
      </w:pPr>
      <w:r>
        <w:t xml:space="preserve">Innkomne forslag skal være styret i hende </w:t>
      </w:r>
      <w:r w:rsidR="00E60518" w:rsidRPr="00BB63D0">
        <w:t>senest</w:t>
      </w:r>
      <w:r w:rsidR="00E60518">
        <w:t xml:space="preserve"> </w:t>
      </w:r>
      <w:r>
        <w:t>2 uker før årsmøtet og sakspapirene legges ut på</w:t>
      </w:r>
      <w:r w:rsidR="000F4984" w:rsidRPr="00BB63D0">
        <w:t xml:space="preserve"> www.ostensjoibk.no</w:t>
      </w:r>
      <w:r>
        <w:t xml:space="preserve"> senest 1 uke før</w:t>
      </w:r>
      <w:r w:rsidR="000F4984">
        <w:t xml:space="preserve"> </w:t>
      </w:r>
      <w:r w:rsidR="000F4984" w:rsidRPr="00BB63D0">
        <w:t>årsmøtet</w:t>
      </w:r>
      <w:r>
        <w:t xml:space="preserve">. </w:t>
      </w:r>
      <w:r w:rsidR="0068455B">
        <w:t>Sakspapirene inneholder også b</w:t>
      </w:r>
      <w:r>
        <w:t>udsjett, regnskap og årsberetning</w:t>
      </w:r>
      <w:r w:rsidR="00C61DDD">
        <w:t>.</w:t>
      </w:r>
    </w:p>
    <w:p w14:paraId="48E1A980" w14:textId="7F0E7E4C" w:rsidR="007C447F" w:rsidRDefault="007C447F" w:rsidP="007C447F">
      <w:pPr>
        <w:pStyle w:val="Overskrift2"/>
      </w:pPr>
      <w:bookmarkStart w:id="6" w:name="_Toc105241767"/>
      <w:r>
        <w:t>Stemmerett</w:t>
      </w:r>
      <w:r w:rsidR="004D1411">
        <w:t>, medlemskap og strykning</w:t>
      </w:r>
      <w:bookmarkEnd w:id="6"/>
    </w:p>
    <w:p w14:paraId="38E5F123" w14:textId="77777777" w:rsidR="004D1411" w:rsidRDefault="007C447F" w:rsidP="007C447F">
      <w:r>
        <w:t xml:space="preserve">For å kunne stemme på årsmøtet i Østensjø IBK må man </w:t>
      </w:r>
      <w:r w:rsidR="00C61DDD">
        <w:t>fylle</w:t>
      </w:r>
      <w:r>
        <w:t xml:space="preserve"> 15 år</w:t>
      </w:r>
      <w:r w:rsidR="00C61DDD">
        <w:t xml:space="preserve"> i løpet av året. Man må </w:t>
      </w:r>
      <w:r>
        <w:t>ha vært medlem av Østensjø IBK i minst 1 måned og betalt medlemskontingent</w:t>
      </w:r>
      <w:r w:rsidR="00C61DDD">
        <w:t>, med mindre man har vært medlem før for da kan man betale medlemskontingent på selve årsmøtet og så har man stemmerett.</w:t>
      </w:r>
      <w:r>
        <w:t xml:space="preserve"> Det innebærer at man som forelder ikke har stemmerett på vegne av sine barn</w:t>
      </w:r>
      <w:r w:rsidR="00CD3F14">
        <w:t xml:space="preserve"> uten å </w:t>
      </w:r>
      <w:r>
        <w:t xml:space="preserve">selv være medlem. Er du i tvil om du har stemmerett, ta kontakt med leder av klubben. </w:t>
      </w:r>
    </w:p>
    <w:p w14:paraId="60069B62" w14:textId="03AAA5CF" w:rsidR="004D1411" w:rsidRDefault="007C447F" w:rsidP="007C447F">
      <w:r w:rsidRPr="004D1411">
        <w:t xml:space="preserve">Medlemskap i Østensjø Innebandyklubb er først gyldig fra den dag kontingent er betalt. For </w:t>
      </w:r>
      <w:r w:rsidR="00490E18" w:rsidRPr="004D1411">
        <w:t xml:space="preserve">at et nytt medlem skal </w:t>
      </w:r>
      <w:r w:rsidRPr="004D1411">
        <w:t>ha stemmerett på årsmøtet</w:t>
      </w:r>
      <w:r w:rsidR="00490E18" w:rsidRPr="004D1411">
        <w:t>,</w:t>
      </w:r>
      <w:r w:rsidRPr="004D1411">
        <w:t xml:space="preserve"> må</w:t>
      </w:r>
      <w:r w:rsidR="004D1411">
        <w:t xml:space="preserve"> </w:t>
      </w:r>
      <w:r w:rsidR="00490E18" w:rsidRPr="004D1411">
        <w:t>medlem</w:t>
      </w:r>
      <w:r w:rsidR="004D1411">
        <w:t>m</w:t>
      </w:r>
      <w:r w:rsidR="00490E18" w:rsidRPr="004D1411">
        <w:t xml:space="preserve">et </w:t>
      </w:r>
      <w:r w:rsidRPr="004D1411">
        <w:t>ha vært tilsluttet idrettslaget og ha betalt kontingent minst en måned før årsmøtet avholdes</w:t>
      </w:r>
      <w:r w:rsidR="001E1465" w:rsidRPr="004D1411">
        <w:t xml:space="preserve"> samt fylle 15 år i løpet av kalenderåret.</w:t>
      </w:r>
      <w:r w:rsidRPr="005F6278">
        <w:t xml:space="preserve"> </w:t>
      </w:r>
    </w:p>
    <w:p w14:paraId="1C97EE68" w14:textId="199BFB29" w:rsidR="005F2C99" w:rsidRDefault="007C447F" w:rsidP="007C447F">
      <w:r>
        <w:t xml:space="preserve">Strykning </w:t>
      </w:r>
      <w:r w:rsidR="00943F6E">
        <w:t xml:space="preserve">av </w:t>
      </w:r>
      <w:r w:rsidR="004D1411">
        <w:t>medlem</w:t>
      </w:r>
      <w:r w:rsidR="00943F6E">
        <w:t xml:space="preserve"> finner sted dersom</w:t>
      </w:r>
      <w:r>
        <w:t xml:space="preserve"> </w:t>
      </w:r>
      <w:r w:rsidR="004D1411" w:rsidRPr="004D1411">
        <w:t>skylder kontingent etter forfalt to års</w:t>
      </w:r>
      <w:r w:rsidR="000D1801">
        <w:t xml:space="preserve"> kontingent.</w:t>
      </w:r>
      <w:r w:rsidR="004D1411" w:rsidRPr="004D1411">
        <w:t xml:space="preserve"> </w:t>
      </w:r>
      <w:r w:rsidR="004D1411">
        <w:t xml:space="preserve"> </w:t>
      </w:r>
      <w:r>
        <w:t>Medlem som strykes kan ikke tas opp igjen før skyldig kontingent er betalt</w:t>
      </w:r>
      <w:r w:rsidRPr="00966481">
        <w:rPr>
          <w:b/>
          <w:bCs/>
        </w:rPr>
        <w:t xml:space="preserve">. </w:t>
      </w:r>
      <w:r w:rsidRPr="00CD3F14">
        <w:rPr>
          <w:bCs/>
        </w:rPr>
        <w:t>Innmelding gjøres via Idrettsforbundets hjemmesider</w:t>
      </w:r>
      <w:r w:rsidR="00CD3F14" w:rsidRPr="00CD3F14">
        <w:rPr>
          <w:bCs/>
        </w:rPr>
        <w:t xml:space="preserve">, på </w:t>
      </w:r>
      <w:hyperlink r:id="rId11" w:history="1">
        <w:r w:rsidR="00CD3F14" w:rsidRPr="00CD3F14">
          <w:rPr>
            <w:rStyle w:val="Hyperkobling"/>
            <w:bCs/>
          </w:rPr>
          <w:t>https://medlemskap.nif.no/21454</w:t>
        </w:r>
      </w:hyperlink>
      <w:r w:rsidRPr="00CD3F14">
        <w:rPr>
          <w:bCs/>
        </w:rPr>
        <w:t>.</w:t>
      </w:r>
      <w:r>
        <w:t xml:space="preserve"> Spørsmål angående </w:t>
      </w:r>
      <w:r w:rsidR="000F4984" w:rsidRPr="004D1411">
        <w:t>medlemskap</w:t>
      </w:r>
      <w:r w:rsidR="000F4984">
        <w:t xml:space="preserve"> </w:t>
      </w:r>
      <w:r>
        <w:t xml:space="preserve">kan sendes på mail til klubbens epostadresse. </w:t>
      </w:r>
    </w:p>
    <w:p w14:paraId="0009A26F" w14:textId="77777777" w:rsidR="007C447F" w:rsidRDefault="007C447F" w:rsidP="007C447F"/>
    <w:p w14:paraId="7BB6A38F" w14:textId="47D9F9D7" w:rsidR="007A03FD" w:rsidRDefault="007C447F" w:rsidP="00917E63">
      <w:pPr>
        <w:pStyle w:val="Overskrift1"/>
      </w:pPr>
      <w:bookmarkStart w:id="7" w:name="_Toc105241768"/>
      <w:r>
        <w:t>R</w:t>
      </w:r>
      <w:r w:rsidR="00A25A49" w:rsidRPr="007A03FD">
        <w:t>oller</w:t>
      </w:r>
      <w:r w:rsidR="00B273BD">
        <w:t xml:space="preserve">, </w:t>
      </w:r>
      <w:r w:rsidR="00A25A49" w:rsidRPr="007A03FD">
        <w:t>arbeidsoppgaver</w:t>
      </w:r>
      <w:r>
        <w:t xml:space="preserve"> </w:t>
      </w:r>
      <w:r w:rsidR="00B273BD">
        <w:t xml:space="preserve">og myndighet </w:t>
      </w:r>
      <w:r>
        <w:t>i klubben</w:t>
      </w:r>
      <w:bookmarkEnd w:id="7"/>
    </w:p>
    <w:p w14:paraId="068D7AE1" w14:textId="766CDE92" w:rsidR="00380387" w:rsidRDefault="00F555C7" w:rsidP="000F4984">
      <w:r>
        <w:t>O</w:t>
      </w:r>
      <w:r w:rsidR="00CD3F14" w:rsidRPr="00F555C7">
        <w:t>versikten under viser vervene i klubben. Hvem som sitter i hvilket verv står i årsmøteprotokoller</w:t>
      </w:r>
      <w:r w:rsidRPr="00F555C7">
        <w:t xml:space="preserve">. </w:t>
      </w:r>
      <w:r w:rsidR="000F4984" w:rsidRPr="00F555C7">
        <w:t>Vi oppdaterer ikke årsmøteprotokollen. Enten så trer vara inn, eller så må det avholdes et nytt årsmøte dersom nye medlemmer til styret skal innsettes i løpet av året.</w:t>
      </w:r>
      <w:r w:rsidR="000F4984">
        <w:t xml:space="preserve"> </w:t>
      </w:r>
    </w:p>
    <w:p w14:paraId="18ECE661" w14:textId="2D0DD412" w:rsidR="00380387" w:rsidRDefault="00380387" w:rsidP="00380387">
      <w:pPr>
        <w:pStyle w:val="Overskrift3"/>
      </w:pPr>
      <w:bookmarkStart w:id="8" w:name="_Toc105241769"/>
      <w:r>
        <w:t>Antall styremedlemmer</w:t>
      </w:r>
      <w:bookmarkEnd w:id="8"/>
    </w:p>
    <w:p w14:paraId="2E4E9D14" w14:textId="534ED01C" w:rsidR="00380387" w:rsidRDefault="00380387" w:rsidP="00380387">
      <w:r>
        <w:t>Antall styremedlemmer fastsettes av årsmøtet, med det minimum som står i NIFs lover:</w:t>
      </w:r>
      <w:r>
        <w:br/>
      </w:r>
      <w:r w:rsidRPr="00380387">
        <w:t>Leder, nestleder minst 1 ordinært styremedlem og minst 1 varamedlem</w:t>
      </w:r>
      <w:r>
        <w:t>.</w:t>
      </w:r>
    </w:p>
    <w:p w14:paraId="2EF1072E" w14:textId="2EA5E34D" w:rsidR="00917E63" w:rsidRPr="00917E63" w:rsidRDefault="00917E63" w:rsidP="00380387">
      <w:pPr>
        <w:pStyle w:val="Overskrift3"/>
      </w:pPr>
      <w:bookmarkStart w:id="9" w:name="_Toc105241770"/>
      <w:r>
        <w:t>Styret</w:t>
      </w:r>
      <w:r w:rsidR="00380387">
        <w:t>s sammensetning</w:t>
      </w:r>
      <w:bookmarkEnd w:id="9"/>
    </w:p>
    <w:tbl>
      <w:tblPr>
        <w:tblStyle w:val="Tabellrutenett"/>
        <w:tblW w:w="0" w:type="auto"/>
        <w:tblLook w:val="04A0" w:firstRow="1" w:lastRow="0" w:firstColumn="1" w:lastColumn="0" w:noHBand="0" w:noVBand="1"/>
      </w:tblPr>
      <w:tblGrid>
        <w:gridCol w:w="3689"/>
        <w:gridCol w:w="2530"/>
      </w:tblGrid>
      <w:tr w:rsidR="00CD3F14" w14:paraId="7E33ADBA" w14:textId="1832E174" w:rsidTr="00917E63">
        <w:tc>
          <w:tcPr>
            <w:tcW w:w="3689" w:type="dxa"/>
          </w:tcPr>
          <w:p w14:paraId="7D1A9174" w14:textId="0E7666DB" w:rsidR="00CD3F14" w:rsidRDefault="00CD3F14">
            <w:pPr>
              <w:rPr>
                <w:b/>
                <w:bCs/>
                <w:sz w:val="28"/>
                <w:szCs w:val="28"/>
              </w:rPr>
            </w:pPr>
            <w:r>
              <w:rPr>
                <w:b/>
                <w:bCs/>
                <w:sz w:val="28"/>
                <w:szCs w:val="28"/>
              </w:rPr>
              <w:t>Rolle</w:t>
            </w:r>
          </w:p>
        </w:tc>
        <w:tc>
          <w:tcPr>
            <w:tcW w:w="2530" w:type="dxa"/>
          </w:tcPr>
          <w:p w14:paraId="72FFCB45" w14:textId="5F7D8138" w:rsidR="00CD3F14" w:rsidRDefault="00CD3F14">
            <w:pPr>
              <w:rPr>
                <w:b/>
                <w:bCs/>
                <w:sz w:val="28"/>
                <w:szCs w:val="28"/>
              </w:rPr>
            </w:pPr>
            <w:r>
              <w:rPr>
                <w:b/>
                <w:bCs/>
                <w:sz w:val="28"/>
                <w:szCs w:val="28"/>
              </w:rPr>
              <w:t>Valgperiode</w:t>
            </w:r>
          </w:p>
        </w:tc>
      </w:tr>
      <w:tr w:rsidR="00CD3F14" w:rsidRPr="00624A28" w14:paraId="6E4B456E" w14:textId="5A2615BE" w:rsidTr="001047BE">
        <w:trPr>
          <w:trHeight w:val="328"/>
        </w:trPr>
        <w:tc>
          <w:tcPr>
            <w:tcW w:w="3689" w:type="dxa"/>
          </w:tcPr>
          <w:p w14:paraId="1F9CC703" w14:textId="5843C083" w:rsidR="00CD3F14" w:rsidRPr="00624A28" w:rsidRDefault="00CD3F14" w:rsidP="00624A28">
            <w:pPr>
              <w:spacing w:after="160" w:line="259" w:lineRule="auto"/>
            </w:pPr>
            <w:r w:rsidRPr="00624A28">
              <w:t>Styreleder</w:t>
            </w:r>
          </w:p>
        </w:tc>
        <w:tc>
          <w:tcPr>
            <w:tcW w:w="2530" w:type="dxa"/>
          </w:tcPr>
          <w:p w14:paraId="021D07A6" w14:textId="1876239D" w:rsidR="00CD3F14" w:rsidRDefault="001C2AC3" w:rsidP="00624A28">
            <w:r>
              <w:t>2</w:t>
            </w:r>
            <w:r w:rsidR="00CD3F14">
              <w:t xml:space="preserve"> år</w:t>
            </w:r>
            <w:r>
              <w:t xml:space="preserve"> partall</w:t>
            </w:r>
          </w:p>
        </w:tc>
      </w:tr>
      <w:tr w:rsidR="00CD3F14" w:rsidRPr="00624A28" w14:paraId="5841CBC6" w14:textId="2EBB14D1" w:rsidTr="00917E63">
        <w:tc>
          <w:tcPr>
            <w:tcW w:w="3689" w:type="dxa"/>
          </w:tcPr>
          <w:p w14:paraId="58B377E2" w14:textId="4B65BF3D" w:rsidR="00CD3F14" w:rsidRPr="00624A28" w:rsidRDefault="00CD3F14" w:rsidP="00624A28">
            <w:pPr>
              <w:spacing w:after="160" w:line="259" w:lineRule="auto"/>
            </w:pPr>
            <w:r>
              <w:t>Nestleder</w:t>
            </w:r>
          </w:p>
        </w:tc>
        <w:tc>
          <w:tcPr>
            <w:tcW w:w="2530" w:type="dxa"/>
          </w:tcPr>
          <w:p w14:paraId="5A1A6188" w14:textId="0323D628" w:rsidR="00CD3F14" w:rsidRDefault="001C2AC3" w:rsidP="00624A28">
            <w:r>
              <w:t>2</w:t>
            </w:r>
            <w:r w:rsidR="00CD3F14">
              <w:t xml:space="preserve"> år</w:t>
            </w:r>
            <w:r>
              <w:t xml:space="preserve"> oddetall</w:t>
            </w:r>
          </w:p>
        </w:tc>
      </w:tr>
      <w:tr w:rsidR="00CD3F14" w:rsidRPr="00624A28" w14:paraId="0587EEC3" w14:textId="411C7373" w:rsidTr="00917E63">
        <w:tc>
          <w:tcPr>
            <w:tcW w:w="3689" w:type="dxa"/>
          </w:tcPr>
          <w:p w14:paraId="6F333DDF" w14:textId="67189BEA" w:rsidR="00E832D5" w:rsidRPr="00E832D5" w:rsidRDefault="00E832D5" w:rsidP="00624A28">
            <w:pPr>
              <w:spacing w:after="160" w:line="259" w:lineRule="auto"/>
            </w:pPr>
            <w:r w:rsidRPr="00746643">
              <w:t xml:space="preserve">Styremedlem 1 </w:t>
            </w:r>
          </w:p>
        </w:tc>
        <w:tc>
          <w:tcPr>
            <w:tcW w:w="2530" w:type="dxa"/>
          </w:tcPr>
          <w:p w14:paraId="7B85E2D5" w14:textId="1C1678B8" w:rsidR="00CD3F14" w:rsidRPr="00624A28" w:rsidRDefault="001C2AC3" w:rsidP="00624A28">
            <w:r>
              <w:t>2</w:t>
            </w:r>
            <w:r w:rsidR="00CD3F14">
              <w:t xml:space="preserve"> år</w:t>
            </w:r>
            <w:r>
              <w:t xml:space="preserve"> oddetall</w:t>
            </w:r>
          </w:p>
        </w:tc>
      </w:tr>
      <w:tr w:rsidR="00CD3F14" w:rsidRPr="00624A28" w14:paraId="3B11E066" w14:textId="5A5C0056" w:rsidTr="00917E63">
        <w:tc>
          <w:tcPr>
            <w:tcW w:w="3689" w:type="dxa"/>
          </w:tcPr>
          <w:p w14:paraId="4ADF6889" w14:textId="17AB9CE9" w:rsidR="00CD3F14" w:rsidRPr="00624A28" w:rsidRDefault="00CD3F14" w:rsidP="00624A28">
            <w:pPr>
              <w:spacing w:after="160" w:line="259" w:lineRule="auto"/>
            </w:pPr>
            <w:r>
              <w:t xml:space="preserve">Styremedlem </w:t>
            </w:r>
            <w:r w:rsidR="00746643">
              <w:t>2</w:t>
            </w:r>
          </w:p>
        </w:tc>
        <w:tc>
          <w:tcPr>
            <w:tcW w:w="2530" w:type="dxa"/>
          </w:tcPr>
          <w:p w14:paraId="1685BFEE" w14:textId="33B15CB9" w:rsidR="00CD3F14" w:rsidRPr="00624A28" w:rsidRDefault="00CD3F14" w:rsidP="00624A28">
            <w:r>
              <w:t>2 år, partallsår</w:t>
            </w:r>
          </w:p>
        </w:tc>
      </w:tr>
      <w:tr w:rsidR="00CD3F14" w:rsidRPr="00624A28" w14:paraId="1793273B" w14:textId="2420DB63" w:rsidTr="00917E63">
        <w:tc>
          <w:tcPr>
            <w:tcW w:w="3689" w:type="dxa"/>
          </w:tcPr>
          <w:p w14:paraId="37DA7003" w14:textId="6E895882" w:rsidR="00CD3F14" w:rsidRPr="00624A28" w:rsidRDefault="00CD3F14" w:rsidP="00624A28">
            <w:pPr>
              <w:spacing w:after="160" w:line="259" w:lineRule="auto"/>
            </w:pPr>
            <w:r w:rsidRPr="007A408E">
              <w:t>Styremedlem</w:t>
            </w:r>
            <w:r>
              <w:t xml:space="preserve"> </w:t>
            </w:r>
            <w:r w:rsidR="00746643">
              <w:t>3</w:t>
            </w:r>
          </w:p>
        </w:tc>
        <w:tc>
          <w:tcPr>
            <w:tcW w:w="2530" w:type="dxa"/>
          </w:tcPr>
          <w:p w14:paraId="1B8D3B36" w14:textId="04F92900" w:rsidR="00CD3F14" w:rsidRPr="00624A28" w:rsidRDefault="00CD3F14" w:rsidP="00624A28">
            <w:r>
              <w:t>2 år, partallsår</w:t>
            </w:r>
          </w:p>
        </w:tc>
      </w:tr>
      <w:tr w:rsidR="00CD3F14" w:rsidRPr="00624A28" w14:paraId="62C37296" w14:textId="14253CB8" w:rsidTr="00917E63">
        <w:tc>
          <w:tcPr>
            <w:tcW w:w="3689" w:type="dxa"/>
          </w:tcPr>
          <w:p w14:paraId="0354BEFB" w14:textId="75438895" w:rsidR="00CD3F14" w:rsidRPr="00624A28" w:rsidRDefault="00CD3F14" w:rsidP="00624A28">
            <w:pPr>
              <w:spacing w:after="160" w:line="259" w:lineRule="auto"/>
            </w:pPr>
            <w:r w:rsidRPr="007A408E">
              <w:t>Styremedlem</w:t>
            </w:r>
            <w:r>
              <w:t xml:space="preserve"> </w:t>
            </w:r>
            <w:r w:rsidR="00746643">
              <w:t>4</w:t>
            </w:r>
          </w:p>
        </w:tc>
        <w:tc>
          <w:tcPr>
            <w:tcW w:w="2530" w:type="dxa"/>
          </w:tcPr>
          <w:p w14:paraId="739717DD" w14:textId="709102BE" w:rsidR="00CD3F14" w:rsidRPr="00624A28" w:rsidRDefault="00CD3F14" w:rsidP="00624A28">
            <w:r>
              <w:t>2 år, oddetallsår</w:t>
            </w:r>
          </w:p>
        </w:tc>
      </w:tr>
      <w:tr w:rsidR="00CD3F14" w:rsidRPr="00624A28" w14:paraId="6C8415E6" w14:textId="067B5BE5" w:rsidTr="00917E63">
        <w:tc>
          <w:tcPr>
            <w:tcW w:w="3689" w:type="dxa"/>
          </w:tcPr>
          <w:p w14:paraId="7F0FD0AF" w14:textId="11FDBFFC" w:rsidR="00CD3F14" w:rsidRPr="00624A28" w:rsidRDefault="00CD3F14" w:rsidP="00624A28">
            <w:pPr>
              <w:spacing w:after="160" w:line="259" w:lineRule="auto"/>
            </w:pPr>
            <w:r w:rsidRPr="007A408E">
              <w:lastRenderedPageBreak/>
              <w:t>Styremedlem</w:t>
            </w:r>
            <w:r>
              <w:t xml:space="preserve"> </w:t>
            </w:r>
            <w:r w:rsidR="00746643">
              <w:t>5</w:t>
            </w:r>
          </w:p>
        </w:tc>
        <w:tc>
          <w:tcPr>
            <w:tcW w:w="2530" w:type="dxa"/>
          </w:tcPr>
          <w:p w14:paraId="4581152A" w14:textId="3EB7B7F1" w:rsidR="00CD3F14" w:rsidRPr="00624A28" w:rsidRDefault="00CD3F14" w:rsidP="00624A28">
            <w:r>
              <w:t>2 år, oddetallsår</w:t>
            </w:r>
          </w:p>
        </w:tc>
      </w:tr>
      <w:tr w:rsidR="00CD3F14" w:rsidRPr="00624A28" w14:paraId="70A7279D" w14:textId="0415D636" w:rsidTr="00CD3F14">
        <w:trPr>
          <w:trHeight w:val="502"/>
        </w:trPr>
        <w:tc>
          <w:tcPr>
            <w:tcW w:w="3689" w:type="dxa"/>
          </w:tcPr>
          <w:p w14:paraId="41B7E2CE" w14:textId="72C3E9F4" w:rsidR="00CD3F14" w:rsidRPr="007A408E" w:rsidRDefault="00CD3F14" w:rsidP="00624A28">
            <w:r>
              <w:t>Vararepresentant</w:t>
            </w:r>
          </w:p>
        </w:tc>
        <w:tc>
          <w:tcPr>
            <w:tcW w:w="2530" w:type="dxa"/>
          </w:tcPr>
          <w:p w14:paraId="54C782F3" w14:textId="1893E35D" w:rsidR="00CD3F14" w:rsidRPr="00624A28" w:rsidRDefault="00CD3F14" w:rsidP="00624A28">
            <w:r>
              <w:t>1 år</w:t>
            </w:r>
          </w:p>
        </w:tc>
      </w:tr>
    </w:tbl>
    <w:p w14:paraId="5DAF3109" w14:textId="77777777" w:rsidR="007B30B3" w:rsidRDefault="00A25A49" w:rsidP="007B30B3">
      <w:pPr>
        <w:pStyle w:val="Overskrift3"/>
      </w:pPr>
      <w:bookmarkStart w:id="10" w:name="_Toc105241771"/>
      <w:r w:rsidRPr="00B93B06">
        <w:t>Kjønnsfordeling</w:t>
      </w:r>
      <w:bookmarkEnd w:id="10"/>
    </w:p>
    <w:p w14:paraId="541459DC" w14:textId="2687DF63" w:rsidR="007B30B3" w:rsidRPr="001047BE" w:rsidRDefault="00A25A49">
      <w:r w:rsidRPr="001047BE">
        <w:t>Det skal tilstrebes å ha minst 2 representanter for hvert kjønn i styret, råd, utvalg mv. med mer enn 3 medlemmer. I styret, råd og utvalg som består av 2 eller 3 medlemmer, skal det tilstrebes at begge kjønn</w:t>
      </w:r>
      <w:r w:rsidR="00746643">
        <w:t xml:space="preserve"> er </w:t>
      </w:r>
      <w:r w:rsidRPr="001047BE">
        <w:t>representert</w:t>
      </w:r>
      <w:r w:rsidRPr="000F4984">
        <w:rPr>
          <w:strike/>
        </w:rPr>
        <w:t>.</w:t>
      </w:r>
    </w:p>
    <w:p w14:paraId="27198C7A" w14:textId="77777777" w:rsidR="00380387" w:rsidRPr="007A03FD" w:rsidRDefault="00380387" w:rsidP="00380387">
      <w:pPr>
        <w:pStyle w:val="Overskrift3"/>
      </w:pPr>
      <w:bookmarkStart w:id="11" w:name="_Toc105241772"/>
      <w:r>
        <w:t>Styreleder</w:t>
      </w:r>
      <w:bookmarkEnd w:id="11"/>
    </w:p>
    <w:p w14:paraId="1A2EE848" w14:textId="77777777" w:rsidR="00380387" w:rsidRDefault="00380387" w:rsidP="00380387">
      <w:r>
        <w:t>Styreleder er øverste leder i Østensjø Innebandyklubb og er forankringspunkt i større avgjørelser i klubben.</w:t>
      </w:r>
    </w:p>
    <w:p w14:paraId="06AD3353" w14:textId="77777777" w:rsidR="00380387" w:rsidRDefault="00380387" w:rsidP="00380387">
      <w:pPr>
        <w:pStyle w:val="Overskrift3"/>
      </w:pPr>
      <w:bookmarkStart w:id="12" w:name="_Toc105241773"/>
      <w:r>
        <w:t>Styreleders oppgaver</w:t>
      </w:r>
      <w:bookmarkEnd w:id="12"/>
    </w:p>
    <w:p w14:paraId="3D96AF59" w14:textId="77777777" w:rsidR="00380387" w:rsidRDefault="00380387" w:rsidP="00380387">
      <w:pPr>
        <w:pStyle w:val="Listeavsnitt"/>
        <w:numPr>
          <w:ilvl w:val="0"/>
          <w:numId w:val="1"/>
        </w:numPr>
      </w:pPr>
      <w:r>
        <w:t>Er klubbens ansikt utad, og klubbens representant i møter, forhandlinger og seminarer</w:t>
      </w:r>
    </w:p>
    <w:p w14:paraId="58D1CC03" w14:textId="77777777" w:rsidR="00380387" w:rsidRDefault="00380387" w:rsidP="00380387">
      <w:pPr>
        <w:pStyle w:val="Listeavsnitt"/>
        <w:numPr>
          <w:ilvl w:val="0"/>
          <w:numId w:val="1"/>
        </w:numPr>
      </w:pPr>
      <w:r>
        <w:t>Står for klubbens daglige ledelse, koordinerer styrets og klubbens totale aktivitet</w:t>
      </w:r>
    </w:p>
    <w:p w14:paraId="781F4D5D" w14:textId="562E3398" w:rsidR="00591ABC" w:rsidRDefault="00380387" w:rsidP="00380387">
      <w:pPr>
        <w:pStyle w:val="Listeavsnitt"/>
        <w:numPr>
          <w:ilvl w:val="0"/>
          <w:numId w:val="1"/>
        </w:numPr>
      </w:pPr>
      <w:r>
        <w:t>Følger opp kontrakter og avtaler klubben måtte ha og</w:t>
      </w:r>
      <w:r w:rsidRPr="00746643">
        <w:t xml:space="preserve"> </w:t>
      </w:r>
      <w:r w:rsidR="00746643" w:rsidRPr="00746643">
        <w:t>tar</w:t>
      </w:r>
      <w:r w:rsidR="00746643">
        <w:t xml:space="preserve"> </w:t>
      </w:r>
      <w:r>
        <w:t xml:space="preserve">disse inn til styret </w:t>
      </w:r>
    </w:p>
    <w:p w14:paraId="038C7166" w14:textId="7165A4CC" w:rsidR="00380387" w:rsidRDefault="00380387" w:rsidP="00380387">
      <w:pPr>
        <w:pStyle w:val="Listeavsnitt"/>
        <w:numPr>
          <w:ilvl w:val="0"/>
          <w:numId w:val="1"/>
        </w:numPr>
      </w:pPr>
      <w:r>
        <w:t>Innkaller til styremøter, forbereder saker og leder møtene</w:t>
      </w:r>
    </w:p>
    <w:p w14:paraId="63701EBE" w14:textId="0CE01950" w:rsidR="00651EF9" w:rsidRDefault="00651EF9" w:rsidP="00380387">
      <w:pPr>
        <w:pStyle w:val="Listeavsnitt"/>
        <w:numPr>
          <w:ilvl w:val="0"/>
          <w:numId w:val="1"/>
        </w:numPr>
      </w:pPr>
      <w:r>
        <w:t>Administrerer og følger opp klubbens mottak av e-post med nestleder.</w:t>
      </w:r>
    </w:p>
    <w:p w14:paraId="12D32496" w14:textId="77777777" w:rsidR="00380387" w:rsidRDefault="00380387" w:rsidP="00380387">
      <w:pPr>
        <w:pStyle w:val="Overskrift3"/>
      </w:pPr>
      <w:bookmarkStart w:id="13" w:name="_Toc105241774"/>
      <w:r>
        <w:t>Nestleders oppgaver</w:t>
      </w:r>
      <w:bookmarkEnd w:id="13"/>
    </w:p>
    <w:p w14:paraId="492F4929" w14:textId="44ACE82A" w:rsidR="00380387" w:rsidRDefault="00380387" w:rsidP="00380387">
      <w:pPr>
        <w:pStyle w:val="Listeavsnitt"/>
        <w:numPr>
          <w:ilvl w:val="0"/>
          <w:numId w:val="10"/>
        </w:numPr>
      </w:pPr>
      <w:r>
        <w:t xml:space="preserve">Fungere som leder under dennes fravær. </w:t>
      </w:r>
    </w:p>
    <w:p w14:paraId="36168C5A" w14:textId="5919AA78" w:rsidR="00380387" w:rsidRDefault="00380387" w:rsidP="00380387">
      <w:pPr>
        <w:pStyle w:val="Listeavsnitt"/>
        <w:numPr>
          <w:ilvl w:val="0"/>
          <w:numId w:val="10"/>
        </w:numPr>
      </w:pPr>
      <w:r>
        <w:t>Bistår leder og danner et lederteam med leder.</w:t>
      </w:r>
    </w:p>
    <w:p w14:paraId="48ADAA77" w14:textId="41F270D9" w:rsidR="00651EF9" w:rsidRDefault="00651EF9" w:rsidP="00380387">
      <w:pPr>
        <w:pStyle w:val="Listeavsnitt"/>
        <w:numPr>
          <w:ilvl w:val="0"/>
          <w:numId w:val="10"/>
        </w:numPr>
      </w:pPr>
      <w:r>
        <w:t>Administrerer og følger opp klubbens mottak av e-post med leder.</w:t>
      </w:r>
    </w:p>
    <w:p w14:paraId="665B0937" w14:textId="67ABB857" w:rsidR="00F5744F" w:rsidRDefault="00A25A49" w:rsidP="007C447F">
      <w:pPr>
        <w:pStyle w:val="Overskrift3"/>
      </w:pPr>
      <w:bookmarkStart w:id="14" w:name="_Toc105241775"/>
      <w:r>
        <w:t>Styrets oppgaver</w:t>
      </w:r>
      <w:bookmarkEnd w:id="14"/>
    </w:p>
    <w:p w14:paraId="60D642F5" w14:textId="77777777" w:rsidR="007B30B3" w:rsidRDefault="00A25A49">
      <w:r>
        <w:t>Styret er idrettslagets høyeste myndighet mellom årsmøtene. Lovpålagte oppgaver:</w:t>
      </w:r>
    </w:p>
    <w:p w14:paraId="5F475FF9" w14:textId="73E39CF0" w:rsidR="00F5744F" w:rsidRDefault="00A25A49" w:rsidP="00380387">
      <w:pPr>
        <w:pStyle w:val="Listeavsnitt"/>
        <w:numPr>
          <w:ilvl w:val="0"/>
          <w:numId w:val="10"/>
        </w:numPr>
      </w:pPr>
      <w:r>
        <w:t xml:space="preserve">Iverksette årsmøtets og overordnede organisasjonsledds regelverk og vedtak. </w:t>
      </w:r>
    </w:p>
    <w:p w14:paraId="7DA7ED5B" w14:textId="5BC1381B" w:rsidR="00F5744F" w:rsidRDefault="00A25A49" w:rsidP="00380387">
      <w:pPr>
        <w:pStyle w:val="Listeavsnitt"/>
        <w:numPr>
          <w:ilvl w:val="0"/>
          <w:numId w:val="10"/>
        </w:numPr>
      </w:pPr>
      <w:r>
        <w:t xml:space="preserve">Påse at idrettslagets midler brukes og forvaltes på en forsiktig måte i samsvar med de vedtak som er fattet på årsmøtet eller i overordnet organisasjonsledd, og sørge for at idrettslaget </w:t>
      </w:r>
      <w:r w:rsidR="003B28C8" w:rsidRPr="003B28C8">
        <w:rPr>
          <w:strike/>
        </w:rPr>
        <w:t xml:space="preserve"> </w:t>
      </w:r>
      <w:r>
        <w:t xml:space="preserve">har en tilfredsstillende organisering av regnskaps- og budsjettfunksjonen samt en forsvarlig økonomistyring. </w:t>
      </w:r>
    </w:p>
    <w:p w14:paraId="53E75E2C" w14:textId="6FCB27E1" w:rsidR="00F5744F" w:rsidRDefault="00A25A49" w:rsidP="00380387">
      <w:pPr>
        <w:pStyle w:val="Listeavsnitt"/>
        <w:numPr>
          <w:ilvl w:val="0"/>
          <w:numId w:val="10"/>
        </w:numPr>
      </w:pPr>
      <w:r>
        <w:t xml:space="preserve">Etter behov oppnevne komiteer, utvalg eller personer for spesielle oppgaver og utarbeide mandat/instruks for disse. </w:t>
      </w:r>
    </w:p>
    <w:p w14:paraId="27398984" w14:textId="543D1A2B" w:rsidR="00F5744F" w:rsidRDefault="00A25A49" w:rsidP="00380387">
      <w:pPr>
        <w:pStyle w:val="Listeavsnitt"/>
        <w:numPr>
          <w:ilvl w:val="0"/>
          <w:numId w:val="10"/>
        </w:numPr>
      </w:pPr>
      <w:r>
        <w:t xml:space="preserve">Representere idrettslaget utad. </w:t>
      </w:r>
    </w:p>
    <w:p w14:paraId="722A2AD9" w14:textId="77777777" w:rsidR="00746643" w:rsidRDefault="00A25A49" w:rsidP="00380387">
      <w:pPr>
        <w:pStyle w:val="Listeavsnitt"/>
        <w:numPr>
          <w:ilvl w:val="0"/>
          <w:numId w:val="10"/>
        </w:numPr>
      </w:pPr>
      <w:r>
        <w:t xml:space="preserve">Oppnevne ansvarlig for politiattester. </w:t>
      </w:r>
    </w:p>
    <w:p w14:paraId="544D6EA4" w14:textId="77777777" w:rsidR="00746643" w:rsidRDefault="00746643" w:rsidP="00746643">
      <w:pPr>
        <w:pStyle w:val="Listeavsnitt"/>
      </w:pPr>
    </w:p>
    <w:p w14:paraId="48466D8F" w14:textId="56BAB8B9" w:rsidR="00F5744F" w:rsidRDefault="00A25A49" w:rsidP="00746643">
      <w:pPr>
        <w:pStyle w:val="Listeavsnitt"/>
      </w:pPr>
      <w:r>
        <w:t xml:space="preserve">Andre viktige oppgaver: </w:t>
      </w:r>
    </w:p>
    <w:p w14:paraId="1FED2009" w14:textId="5C251056" w:rsidR="00F5744F" w:rsidRDefault="00A25A49" w:rsidP="00380387">
      <w:pPr>
        <w:pStyle w:val="Listeavsnitt"/>
        <w:numPr>
          <w:ilvl w:val="0"/>
          <w:numId w:val="10"/>
        </w:numPr>
      </w:pPr>
      <w:r>
        <w:t>Planlegge og ivareta klubbens totale drift, herunder mål- og strategiarbeid, budsjett og regnskap samt oppgaver beskrevet i (idrettslagets lov) -</w:t>
      </w:r>
      <w:r w:rsidRPr="00534BD0">
        <w:t xml:space="preserve"> Lov for</w:t>
      </w:r>
      <w:r w:rsidR="0090622A" w:rsidRPr="00534BD0">
        <w:t xml:space="preserve"> Østensjø</w:t>
      </w:r>
      <w:r w:rsidR="00534BD0">
        <w:t xml:space="preserve"> </w:t>
      </w:r>
      <w:r w:rsidRPr="00534BD0">
        <w:t xml:space="preserve">Innebandy. </w:t>
      </w:r>
    </w:p>
    <w:p w14:paraId="0BD633A4" w14:textId="15362E45" w:rsidR="00F5744F" w:rsidRDefault="00A25A49" w:rsidP="00380387">
      <w:pPr>
        <w:pStyle w:val="Listeavsnitt"/>
        <w:numPr>
          <w:ilvl w:val="0"/>
          <w:numId w:val="10"/>
        </w:numPr>
      </w:pPr>
      <w:r>
        <w:t xml:space="preserve">Stå for idrettslagets daglige ledelse. </w:t>
      </w:r>
    </w:p>
    <w:p w14:paraId="5D10305D" w14:textId="08EBC951" w:rsidR="00F5744F" w:rsidRDefault="00A25A49" w:rsidP="00380387">
      <w:pPr>
        <w:pStyle w:val="Listeavsnitt"/>
        <w:numPr>
          <w:ilvl w:val="0"/>
          <w:numId w:val="10"/>
        </w:numPr>
      </w:pPr>
      <w:r>
        <w:t>Påse at idrettens retningslinjer for aktiviteten i idrettslaget blir fulgt (eks. retningslinjer fra Norges Idrettsforbundet: publisering av bilder og film, alkohol - røyk og snus, dugnad</w:t>
      </w:r>
      <w:r w:rsidR="00997644">
        <w:t>s</w:t>
      </w:r>
      <w:r>
        <w:t xml:space="preserve">retningslinjer og kjøreregler, seksuell trakassering og overgrep, markedsføring overfor mindreårige, databehandling og personvern, lege og sanitet, etisk handel). </w:t>
      </w:r>
    </w:p>
    <w:p w14:paraId="431D9DD3" w14:textId="1ADFA7D1" w:rsidR="00F5744F" w:rsidRDefault="00A25A49" w:rsidP="00380387">
      <w:pPr>
        <w:pStyle w:val="Listeavsnitt"/>
        <w:numPr>
          <w:ilvl w:val="0"/>
          <w:numId w:val="10"/>
        </w:numPr>
      </w:pPr>
      <w:r>
        <w:t xml:space="preserve">Oppnevne en barneidrettsansvarlig. </w:t>
      </w:r>
    </w:p>
    <w:p w14:paraId="66631494" w14:textId="56D63EC7" w:rsidR="007E56DA" w:rsidRDefault="00A25A49" w:rsidP="00380387">
      <w:pPr>
        <w:pStyle w:val="Listeavsnitt"/>
        <w:numPr>
          <w:ilvl w:val="0"/>
          <w:numId w:val="10"/>
        </w:numPr>
      </w:pPr>
      <w:r>
        <w:t xml:space="preserve">Oppnevne to personer som i fellesskap skal disponere idrettslagets konti. </w:t>
      </w:r>
    </w:p>
    <w:p w14:paraId="44E3B4DF" w14:textId="7CDA5220" w:rsidR="007E56DA" w:rsidRDefault="00A25A49" w:rsidP="00380387">
      <w:pPr>
        <w:pStyle w:val="Listeavsnitt"/>
        <w:numPr>
          <w:ilvl w:val="0"/>
          <w:numId w:val="10"/>
        </w:numPr>
      </w:pPr>
      <w:r>
        <w:t xml:space="preserve">Lage årsberetning fra styret til årsmøtet. </w:t>
      </w:r>
    </w:p>
    <w:p w14:paraId="411D9CDA" w14:textId="77777777" w:rsidR="00746643" w:rsidRDefault="00A25A49" w:rsidP="00380387">
      <w:pPr>
        <w:pStyle w:val="Listeavsnitt"/>
        <w:numPr>
          <w:ilvl w:val="0"/>
          <w:numId w:val="10"/>
        </w:numPr>
      </w:pPr>
      <w:r>
        <w:lastRenderedPageBreak/>
        <w:t>Oppfølging av bestemmelser om behandling av personopplysninger og informasjonssikkerhet (https://www.idrettsforbundet.no/tema/retningslinjer/behandling av - personopplysninger - og-informasjonssikkerhet-i-idretten</w:t>
      </w:r>
    </w:p>
    <w:p w14:paraId="1B092BBB" w14:textId="77777777" w:rsidR="00746643" w:rsidRDefault="00746643" w:rsidP="00746643">
      <w:pPr>
        <w:pStyle w:val="Listeavsnitt"/>
      </w:pPr>
    </w:p>
    <w:p w14:paraId="569B520F" w14:textId="28172592" w:rsidR="007E56DA" w:rsidRDefault="00CB14A4" w:rsidP="003A6514">
      <w:pPr>
        <w:pStyle w:val="Listeavsnitt"/>
      </w:pPr>
      <w:r>
        <w:t xml:space="preserve"> </w:t>
      </w:r>
      <w:r w:rsidR="00A25A49">
        <w:t xml:space="preserve">Konstituering: </w:t>
      </w:r>
    </w:p>
    <w:p w14:paraId="0676E32E" w14:textId="56986562" w:rsidR="007E56DA" w:rsidRDefault="00A25A49" w:rsidP="00380387">
      <w:pPr>
        <w:pStyle w:val="Listeavsnitt"/>
        <w:numPr>
          <w:ilvl w:val="0"/>
          <w:numId w:val="10"/>
        </w:numPr>
      </w:pPr>
      <w:r>
        <w:t xml:space="preserve">Styret konstituerer seg selv </w:t>
      </w:r>
    </w:p>
    <w:p w14:paraId="38CDA695" w14:textId="3E3E2B1C" w:rsidR="001047BE" w:rsidRDefault="00A25A49" w:rsidP="00380387">
      <w:pPr>
        <w:pStyle w:val="Listeavsnitt"/>
        <w:numPr>
          <w:ilvl w:val="0"/>
          <w:numId w:val="10"/>
        </w:numPr>
      </w:pPr>
      <w:r>
        <w:t>Styret fordeler ansvar- og arbeidsoppgavene mellom styremedlemmene og eventuelt vararepresentantene, med presisering av oppgaver tillagt spesielle verv</w:t>
      </w:r>
    </w:p>
    <w:p w14:paraId="7AA2EB35" w14:textId="77777777" w:rsidR="00746643" w:rsidRDefault="00746643" w:rsidP="00746643">
      <w:pPr>
        <w:pStyle w:val="Listeavsnitt"/>
      </w:pPr>
    </w:p>
    <w:p w14:paraId="0FABB65F" w14:textId="243AB0F2" w:rsidR="007E56DA" w:rsidRPr="00651EF9" w:rsidRDefault="00A25A49" w:rsidP="00746643">
      <w:pPr>
        <w:pStyle w:val="Listeavsnitt"/>
      </w:pPr>
      <w:r w:rsidRPr="00651EF9">
        <w:t xml:space="preserve">Spesielle oppgaver som styret må administrere og fordele mellom styrets medlemmer og/eller eventuelt andre personer i klubben: </w:t>
      </w:r>
    </w:p>
    <w:p w14:paraId="51D06722" w14:textId="54AA57E0" w:rsidR="007E56DA" w:rsidRPr="00651EF9" w:rsidRDefault="00A25A49" w:rsidP="00380387">
      <w:pPr>
        <w:pStyle w:val="Listeavsnitt"/>
        <w:numPr>
          <w:ilvl w:val="0"/>
          <w:numId w:val="11"/>
        </w:numPr>
      </w:pPr>
      <w:r w:rsidRPr="00651EF9">
        <w:t xml:space="preserve">Følge opp kontrakter og avtaler klubben måtte ha og ta disse inn til styret. </w:t>
      </w:r>
      <w:r w:rsidR="006659E0" w:rsidRPr="00651EF9">
        <w:t xml:space="preserve">Herunder spillerkontrakter for elitespillere og trenerkontrakter. </w:t>
      </w:r>
    </w:p>
    <w:p w14:paraId="0B22BEA2" w14:textId="1FA5141C" w:rsidR="007E56DA" w:rsidRDefault="003A6514" w:rsidP="00380387">
      <w:pPr>
        <w:pStyle w:val="Listeavsnitt"/>
        <w:numPr>
          <w:ilvl w:val="0"/>
          <w:numId w:val="11"/>
        </w:numPr>
      </w:pPr>
      <w:r w:rsidRPr="003A6514">
        <w:t>Ivareta</w:t>
      </w:r>
      <w:r>
        <w:t xml:space="preserve"> </w:t>
      </w:r>
      <w:r w:rsidR="00591ABC">
        <w:t>elektronisk medlemsregister</w:t>
      </w:r>
      <w:r w:rsidR="00A25A49">
        <w:t xml:space="preserve"> – alder, adresser, mailadresser, mobilnummer m.m. </w:t>
      </w:r>
    </w:p>
    <w:p w14:paraId="67A0A629" w14:textId="16905376" w:rsidR="007E56DA" w:rsidRDefault="00A25A49" w:rsidP="00380387">
      <w:pPr>
        <w:pStyle w:val="Listeavsnitt"/>
        <w:numPr>
          <w:ilvl w:val="0"/>
          <w:numId w:val="11"/>
        </w:numPr>
      </w:pPr>
      <w:r>
        <w:t xml:space="preserve">Arrangementsoppgaver </w:t>
      </w:r>
    </w:p>
    <w:p w14:paraId="5C72D1C7" w14:textId="77777777" w:rsidR="003A6514" w:rsidRDefault="003A6514" w:rsidP="00380387">
      <w:pPr>
        <w:pStyle w:val="Listeavsnitt"/>
        <w:numPr>
          <w:ilvl w:val="0"/>
          <w:numId w:val="11"/>
        </w:numPr>
      </w:pPr>
      <w:r>
        <w:t>Søke eliteseriel</w:t>
      </w:r>
      <w:r w:rsidR="00A25A49">
        <w:t>isensregistrering</w:t>
      </w:r>
    </w:p>
    <w:p w14:paraId="17DD72A8" w14:textId="37BEB61F" w:rsidR="007E56DA" w:rsidRPr="003A6514" w:rsidRDefault="003A6514" w:rsidP="00380387">
      <w:pPr>
        <w:pStyle w:val="Listeavsnitt"/>
        <w:numPr>
          <w:ilvl w:val="0"/>
          <w:numId w:val="11"/>
        </w:numPr>
      </w:pPr>
      <w:r w:rsidRPr="003A6514">
        <w:t xml:space="preserve">Merk: </w:t>
      </w:r>
      <w:r w:rsidR="00CB14A4" w:rsidRPr="003A6514">
        <w:t xml:space="preserve"> Vi </w:t>
      </w:r>
      <w:r w:rsidRPr="003A6514">
        <w:t>klubben registrerer ikke lisens</w:t>
      </w:r>
      <w:r w:rsidR="00CB14A4" w:rsidRPr="003A6514">
        <w:t xml:space="preserve"> for noen medlemmer/spillere.</w:t>
      </w:r>
    </w:p>
    <w:p w14:paraId="2C313D13" w14:textId="6B18477C" w:rsidR="007E56DA" w:rsidRDefault="00A25A49" w:rsidP="00380387">
      <w:pPr>
        <w:pStyle w:val="Listeavsnitt"/>
        <w:numPr>
          <w:ilvl w:val="0"/>
          <w:numId w:val="11"/>
        </w:numPr>
      </w:pPr>
      <w:r>
        <w:t>Sponsorarbeid</w:t>
      </w:r>
    </w:p>
    <w:p w14:paraId="514618DD" w14:textId="1AFAE750" w:rsidR="007E56DA" w:rsidRDefault="00A25A49" w:rsidP="00380387">
      <w:pPr>
        <w:pStyle w:val="Listeavsnitt"/>
        <w:numPr>
          <w:ilvl w:val="0"/>
          <w:numId w:val="11"/>
        </w:numPr>
      </w:pPr>
      <w:r>
        <w:t>Markedsføring</w:t>
      </w:r>
      <w:r w:rsidR="003A6514">
        <w:t>. Styret må bestemme hva dette innebærer</w:t>
      </w:r>
    </w:p>
    <w:p w14:paraId="44A35551" w14:textId="251F63D5" w:rsidR="007E56DA" w:rsidRDefault="00A25A49" w:rsidP="00380387">
      <w:pPr>
        <w:pStyle w:val="Listeavsnitt"/>
        <w:numPr>
          <w:ilvl w:val="0"/>
          <w:numId w:val="11"/>
        </w:numPr>
      </w:pPr>
      <w:r>
        <w:t xml:space="preserve">Ekstern – og intern informasjon inklusive </w:t>
      </w:r>
      <w:proofErr w:type="spellStart"/>
      <w:r>
        <w:t>facebooksider</w:t>
      </w:r>
      <w:proofErr w:type="spellEnd"/>
      <w:r w:rsidR="00CB14A4">
        <w:t xml:space="preserve"> </w:t>
      </w:r>
      <w:r w:rsidR="00CB14A4" w:rsidRPr="003A6514">
        <w:t>og eventuelt andre sosiale medier</w:t>
      </w:r>
    </w:p>
    <w:p w14:paraId="5040CFF2" w14:textId="78257AEC" w:rsidR="007E56DA" w:rsidRDefault="00A25A49" w:rsidP="00380387">
      <w:pPr>
        <w:pStyle w:val="Listeavsnitt"/>
        <w:numPr>
          <w:ilvl w:val="0"/>
          <w:numId w:val="11"/>
        </w:numPr>
      </w:pPr>
      <w:r>
        <w:t xml:space="preserve">Utstyrsleverandører og samarbeidspartnere </w:t>
      </w:r>
    </w:p>
    <w:p w14:paraId="12ABB1CC" w14:textId="59CD257C" w:rsidR="007E56DA" w:rsidRDefault="00A25A49" w:rsidP="00380387">
      <w:pPr>
        <w:pStyle w:val="Listeavsnitt"/>
        <w:numPr>
          <w:ilvl w:val="0"/>
          <w:numId w:val="11"/>
        </w:numPr>
      </w:pPr>
      <w:r>
        <w:t xml:space="preserve">WEB-sidene </w:t>
      </w:r>
    </w:p>
    <w:p w14:paraId="6168E115" w14:textId="25FA1799" w:rsidR="007E56DA" w:rsidRDefault="00A25A49" w:rsidP="00380387">
      <w:pPr>
        <w:pStyle w:val="Listeavsnitt"/>
        <w:numPr>
          <w:ilvl w:val="0"/>
          <w:numId w:val="11"/>
        </w:numPr>
      </w:pPr>
      <w:r>
        <w:t xml:space="preserve">Fordeling av trenings-/halltider </w:t>
      </w:r>
    </w:p>
    <w:p w14:paraId="06681FA7" w14:textId="1F52EE8E" w:rsidR="006659E0" w:rsidRPr="00651EF9" w:rsidRDefault="006659E0" w:rsidP="00380387">
      <w:pPr>
        <w:pStyle w:val="Listeavsnitt"/>
        <w:numPr>
          <w:ilvl w:val="0"/>
          <w:numId w:val="11"/>
        </w:numPr>
      </w:pPr>
      <w:r w:rsidRPr="00651EF9">
        <w:t>Pådrive rekrutteringsarbeid</w:t>
      </w:r>
    </w:p>
    <w:p w14:paraId="291A6844" w14:textId="3E9FA8CE" w:rsidR="00EE3481" w:rsidRDefault="00A25A49" w:rsidP="004325B4">
      <w:pPr>
        <w:pStyle w:val="Overskrift3"/>
      </w:pPr>
      <w:bookmarkStart w:id="15" w:name="_Toc105241776"/>
      <w:r>
        <w:t>Sekretær</w:t>
      </w:r>
      <w:r w:rsidR="001047BE">
        <w:t>s oppgaver</w:t>
      </w:r>
      <w:bookmarkEnd w:id="15"/>
    </w:p>
    <w:p w14:paraId="391000B9" w14:textId="5BC97194" w:rsidR="00EE3481" w:rsidRDefault="00A25A49" w:rsidP="00380387">
      <w:pPr>
        <w:pStyle w:val="Listeavsnitt"/>
        <w:numPr>
          <w:ilvl w:val="0"/>
          <w:numId w:val="11"/>
        </w:numPr>
      </w:pPr>
      <w:r>
        <w:t xml:space="preserve">Føre referat over alle styremøter og </w:t>
      </w:r>
      <w:r w:rsidR="006659E0" w:rsidRPr="00651EF9">
        <w:t>eventuelle andre</w:t>
      </w:r>
      <w:r w:rsidR="006659E0">
        <w:t xml:space="preserve"> </w:t>
      </w:r>
      <w:r>
        <w:t xml:space="preserve">medlemsmøter. </w:t>
      </w:r>
    </w:p>
    <w:p w14:paraId="7EA784AD" w14:textId="2DE85C6A" w:rsidR="00ED3386" w:rsidRDefault="00A25A49" w:rsidP="004325B4">
      <w:pPr>
        <w:pStyle w:val="Overskrift3"/>
      </w:pPr>
      <w:bookmarkStart w:id="16" w:name="_Toc105241777"/>
      <w:r>
        <w:t>Kasserer</w:t>
      </w:r>
      <w:r w:rsidR="001047BE">
        <w:t>s</w:t>
      </w:r>
      <w:r w:rsidR="007B30B3">
        <w:t xml:space="preserve"> oppgaver</w:t>
      </w:r>
      <w:bookmarkEnd w:id="16"/>
    </w:p>
    <w:p w14:paraId="579275F5" w14:textId="491C445B" w:rsidR="00ED3386" w:rsidRDefault="00A25A49" w:rsidP="00380387">
      <w:pPr>
        <w:pStyle w:val="Listeavsnitt"/>
        <w:numPr>
          <w:ilvl w:val="0"/>
          <w:numId w:val="11"/>
        </w:numPr>
      </w:pPr>
      <w:r>
        <w:t xml:space="preserve">Disponerer </w:t>
      </w:r>
      <w:r w:rsidR="006659E0" w:rsidRPr="00651EF9">
        <w:t>klubbens</w:t>
      </w:r>
      <w:r>
        <w:t xml:space="preserve"> midler og har fullmakt til klubbens bankkontoer. </w:t>
      </w:r>
    </w:p>
    <w:p w14:paraId="3E726194" w14:textId="198FD36C" w:rsidR="007B30B3" w:rsidRDefault="00A25A49" w:rsidP="00380387">
      <w:pPr>
        <w:pStyle w:val="Listeavsnitt"/>
        <w:numPr>
          <w:ilvl w:val="0"/>
          <w:numId w:val="11"/>
        </w:numPr>
      </w:pPr>
      <w:r>
        <w:t>Har kjennskap til kontoplan og fører regnskap i henhold til regler.</w:t>
      </w:r>
    </w:p>
    <w:p w14:paraId="0554D87D" w14:textId="356ADE37" w:rsidR="00ED3386" w:rsidRDefault="001047BE" w:rsidP="00380387">
      <w:pPr>
        <w:pStyle w:val="Listeavsnitt"/>
        <w:numPr>
          <w:ilvl w:val="0"/>
          <w:numId w:val="11"/>
        </w:numPr>
      </w:pPr>
      <w:r>
        <w:t xml:space="preserve">Utfører </w:t>
      </w:r>
      <w:r w:rsidR="00A25A49">
        <w:t xml:space="preserve">utbetalinger. </w:t>
      </w:r>
    </w:p>
    <w:p w14:paraId="1BB59C1F" w14:textId="4FB940BC" w:rsidR="00ED3386" w:rsidRDefault="00A25A49" w:rsidP="00380387">
      <w:pPr>
        <w:pStyle w:val="Listeavsnitt"/>
        <w:numPr>
          <w:ilvl w:val="0"/>
          <w:numId w:val="11"/>
        </w:numPr>
      </w:pPr>
      <w:r>
        <w:t>Har til enhver tid oversikt over klubbens og lagenes økonomiske situasjon og følger opp disse.</w:t>
      </w:r>
    </w:p>
    <w:p w14:paraId="3F2C829B" w14:textId="4BC9B6BC" w:rsidR="00ED3386" w:rsidRDefault="00A25A49" w:rsidP="00380387">
      <w:pPr>
        <w:pStyle w:val="Listeavsnitt"/>
        <w:numPr>
          <w:ilvl w:val="0"/>
          <w:numId w:val="11"/>
        </w:numPr>
      </w:pPr>
      <w:r>
        <w:t xml:space="preserve">Sette opp resultatregnskap ved sesongslutt og påser at dette blir revidert til årsmøtet. </w:t>
      </w:r>
    </w:p>
    <w:p w14:paraId="45BB9D5B" w14:textId="500EFCD4" w:rsidR="00ED3386" w:rsidRPr="005939AE" w:rsidRDefault="00A25A49" w:rsidP="00380387">
      <w:pPr>
        <w:pStyle w:val="Listeavsnitt"/>
        <w:numPr>
          <w:ilvl w:val="0"/>
          <w:numId w:val="11"/>
        </w:numPr>
      </w:pPr>
      <w:r w:rsidRPr="005939AE">
        <w:t xml:space="preserve">Kasserer skal på hvert styremøte kunne fremlegge status på økonomi. </w:t>
      </w:r>
    </w:p>
    <w:p w14:paraId="48E785F5" w14:textId="3C6D8B35" w:rsidR="007C447F" w:rsidRPr="005939AE" w:rsidRDefault="00A25A49" w:rsidP="00380387">
      <w:pPr>
        <w:pStyle w:val="Listeavsnitt"/>
        <w:numPr>
          <w:ilvl w:val="0"/>
          <w:numId w:val="11"/>
        </w:numPr>
      </w:pPr>
      <w:r w:rsidRPr="005939AE">
        <w:t>Fakturere treningsavgifter og medlemskontingenter</w:t>
      </w:r>
      <w:r w:rsidR="005939AE" w:rsidRPr="005939AE">
        <w:t xml:space="preserve"> via </w:t>
      </w:r>
      <w:proofErr w:type="spellStart"/>
      <w:r w:rsidR="005939AE" w:rsidRPr="005939AE">
        <w:t>Klubb</w:t>
      </w:r>
      <w:r w:rsidR="00903091">
        <w:t>A</w:t>
      </w:r>
      <w:r w:rsidR="005939AE" w:rsidRPr="005939AE">
        <w:t>dmin</w:t>
      </w:r>
      <w:proofErr w:type="spellEnd"/>
      <w:r w:rsidRPr="005939AE">
        <w:t xml:space="preserve"> Dersom medlemmer ikke har betalt etter 2: e gangs purring er det opp til styret</w:t>
      </w:r>
      <w:r w:rsidR="005939AE" w:rsidRPr="005939AE">
        <w:t>, ev</w:t>
      </w:r>
      <w:r w:rsidR="00903091">
        <w:t>en</w:t>
      </w:r>
      <w:r w:rsidR="005939AE" w:rsidRPr="005939AE">
        <w:t>t</w:t>
      </w:r>
      <w:r w:rsidR="00903091">
        <w:t>uelt</w:t>
      </w:r>
      <w:r w:rsidR="005939AE" w:rsidRPr="005939AE">
        <w:t xml:space="preserve"> gi kasserer fullmakt, til</w:t>
      </w:r>
      <w:r w:rsidRPr="005939AE">
        <w:t xml:space="preserve"> å</w:t>
      </w:r>
      <w:r w:rsidR="005939AE" w:rsidRPr="005939AE">
        <w:t xml:space="preserve"> slette eller administrere dette direkte med medlemmet selv. </w:t>
      </w:r>
      <w:r w:rsidRPr="005939AE">
        <w:t xml:space="preserve"> </w:t>
      </w:r>
      <w:r w:rsidR="005939AE" w:rsidRPr="005939AE">
        <w:t xml:space="preserve"> </w:t>
      </w:r>
    </w:p>
    <w:p w14:paraId="49A40C42" w14:textId="5B2E9CCB" w:rsidR="00ED3386" w:rsidRDefault="00A25A49" w:rsidP="007C447F">
      <w:pPr>
        <w:pStyle w:val="Overskrift3"/>
      </w:pPr>
      <w:bookmarkStart w:id="17" w:name="_Toc105241778"/>
      <w:r>
        <w:t>Styremedlemmer/varamedlem</w:t>
      </w:r>
      <w:bookmarkEnd w:id="17"/>
    </w:p>
    <w:p w14:paraId="57254094" w14:textId="77777777" w:rsidR="007B30B3" w:rsidRDefault="00A25A49">
      <w:r>
        <w:t>• Møter på styrets møter.</w:t>
      </w:r>
    </w:p>
    <w:p w14:paraId="375F5EFE" w14:textId="4C56BF45" w:rsidR="00ED3386" w:rsidRDefault="00A25A49">
      <w:r>
        <w:t>• Tildeles konkrete oppgaver i henhold til Årsmøtevedtak</w:t>
      </w:r>
      <w:r w:rsidR="00903091">
        <w:t xml:space="preserve"> som måtte komme på årsmøtet, samt</w:t>
      </w:r>
      <w:r>
        <w:t xml:space="preserve"> andre oppgaver som er tillagt styret. </w:t>
      </w:r>
    </w:p>
    <w:p w14:paraId="4736B23F" w14:textId="77777777" w:rsidR="007C447F" w:rsidRDefault="00A25A49">
      <w:r>
        <w:t>• Det enkelte styremedlem kan også bli gitt ansvar for spesielle oppgaver/områder som f.eks.: sponsorarbeid, rekruttering, informasjonsarbeid, arrangement, dugnader m.m.</w:t>
      </w:r>
    </w:p>
    <w:p w14:paraId="1E8F1B1B" w14:textId="77777777" w:rsidR="007C447F" w:rsidRPr="00F42684" w:rsidRDefault="007C447F" w:rsidP="007C447F">
      <w:pPr>
        <w:pStyle w:val="Overskrift3"/>
      </w:pPr>
      <w:bookmarkStart w:id="18" w:name="_Toc105241779"/>
      <w:proofErr w:type="spellStart"/>
      <w:r w:rsidRPr="00F42684">
        <w:lastRenderedPageBreak/>
        <w:t>Årshjul</w:t>
      </w:r>
      <w:proofErr w:type="spellEnd"/>
      <w:r w:rsidRPr="00F42684">
        <w:t xml:space="preserve"> styrearbeid i Østensjø Innebandyklubb</w:t>
      </w:r>
      <w:bookmarkEnd w:id="18"/>
    </w:p>
    <w:p w14:paraId="730F9D1E" w14:textId="23AF7738" w:rsidR="007C447F" w:rsidRDefault="007C447F" w:rsidP="007C447F">
      <w:r>
        <w:t xml:space="preserve">Januar: </w:t>
      </w:r>
      <w:r w:rsidR="00232779">
        <w:t xml:space="preserve">Medlemskontingent sendes ut. </w:t>
      </w:r>
      <w:r>
        <w:t>Valgkomiteen må være</w:t>
      </w:r>
      <w:r w:rsidR="00903091">
        <w:t xml:space="preserve"> </w:t>
      </w:r>
      <w:r>
        <w:t>aktiv</w:t>
      </w:r>
      <w:r w:rsidR="00903091">
        <w:t xml:space="preserve"> og jobb e med </w:t>
      </w:r>
      <w:r>
        <w:t>å ha på plass navn</w:t>
      </w:r>
      <w:r w:rsidR="00903091">
        <w:t xml:space="preserve"> på nye kandidater til verv i klubben </w:t>
      </w:r>
      <w:r>
        <w:t xml:space="preserve">til årsmøtet. </w:t>
      </w:r>
      <w:r w:rsidR="00452678" w:rsidRPr="00903091">
        <w:t>Styret må ferdigstille regnskap med balanse og beretning for foregående år og sette opp forslag til budsjett for inneværende år. Alle styrets medlemmer skal signere begge deler.</w:t>
      </w:r>
      <w:r w:rsidR="00452678">
        <w:t xml:space="preserve"> </w:t>
      </w:r>
      <w:r>
        <w:t xml:space="preserve">Styret må varsle om årsmøte minst 1 måned før møtet. </w:t>
      </w:r>
    </w:p>
    <w:p w14:paraId="390B7E96" w14:textId="3D8EB26E" w:rsidR="007C447F" w:rsidRDefault="007C447F" w:rsidP="007C447F">
      <w:r>
        <w:t>Februar</w:t>
      </w:r>
      <w:r w:rsidR="00232779">
        <w:t>/mars</w:t>
      </w:r>
      <w:r>
        <w:t xml:space="preserve">: Styret må legge ut saksliste til årsmøte minst 2 uker før årsmøte. Årsmøte </w:t>
      </w:r>
      <w:r w:rsidRPr="00452678">
        <w:t>avholdes</w:t>
      </w:r>
      <w:r w:rsidR="00903091">
        <w:t xml:space="preserve"> innen slutten </w:t>
      </w:r>
      <w:r>
        <w:t>av mars</w:t>
      </w:r>
      <w:r w:rsidR="00232779">
        <w:t xml:space="preserve"> med tidsfrist 31.mars</w:t>
      </w:r>
      <w:r>
        <w:t xml:space="preserve">. </w:t>
      </w:r>
      <w:r w:rsidR="00C05B4D" w:rsidRPr="00903091">
        <w:t>Protokoll fra årsmøte ferdigstilles og signeres.</w:t>
      </w:r>
      <w:r w:rsidR="00C05B4D">
        <w:t xml:space="preserve"> </w:t>
      </w:r>
    </w:p>
    <w:p w14:paraId="09040F8C" w14:textId="536A38D6" w:rsidR="007C447F" w:rsidRDefault="007C447F" w:rsidP="007C447F">
      <w:r w:rsidRPr="00A51EC9">
        <w:t xml:space="preserve">Mars/april: </w:t>
      </w:r>
      <w:r w:rsidR="00F70355" w:rsidRPr="00A51EC9">
        <w:t xml:space="preserve">Det nye styret starter sitt arbeid. </w:t>
      </w:r>
      <w:r w:rsidR="00C05B4D" w:rsidRPr="00A51EC9">
        <w:t xml:space="preserve">Rettelser i Brønnøysundregisteret mht. styrets sammensetning og endring av styremedlemmer som skal ha tilgang til klubbens bankkonto igangsettes/utføres. Videre gjennomføres samordnet registermelding og søknad om momskompensasjon av økonomiansvarlig/kasserer, frist 31. april. </w:t>
      </w:r>
      <w:r w:rsidRPr="00A51EC9">
        <w:t>Styret må</w:t>
      </w:r>
      <w:r w:rsidR="00C05B4D" w:rsidRPr="00A51EC9">
        <w:t xml:space="preserve"> også</w:t>
      </w:r>
      <w:r w:rsidRPr="00A51EC9">
        <w:t xml:space="preserve"> innhente informasjon fra de enkelte lag om hvilke lag som skal meldes på til seriespill neste sesong</w:t>
      </w:r>
      <w:r w:rsidR="00452678" w:rsidRPr="00A51EC9">
        <w:t xml:space="preserve"> og melde på lagene</w:t>
      </w:r>
      <w:r w:rsidRPr="00A51EC9">
        <w:t>. Styret må ha mest mulig avklart spillerkontrakter for kommende sesong, og startet arbeidet med å avklare støtteapparatet (trenere, lagledere, m.m.) for neste sesong. 20 april må det være søkt på elitelisens</w:t>
      </w:r>
      <w:r w:rsidR="00647E84" w:rsidRPr="00A51EC9">
        <w:t>(*)</w:t>
      </w:r>
      <w:r w:rsidRPr="00A51EC9">
        <w:t>. Leder og kasserer søker.</w:t>
      </w:r>
      <w:r>
        <w:t xml:space="preserve"> </w:t>
      </w:r>
      <w:r w:rsidR="00396F56">
        <w:t xml:space="preserve"> Hallansvarlig søker om halltider</w:t>
      </w:r>
    </w:p>
    <w:p w14:paraId="7BD5132C" w14:textId="3C4F4468" w:rsidR="007C447F" w:rsidRDefault="007C447F" w:rsidP="007C447F">
      <w:r>
        <w:t>Mai: 1. mai</w:t>
      </w:r>
      <w:r w:rsidR="00A51EC9">
        <w:t xml:space="preserve"> (kan variere fra år til år) </w:t>
      </w:r>
      <w:r>
        <w:t>er siste frist for påmelding til seriespill i krets. Årsmøte OABR (Oslo og Akershus Bandy Region) Leder og kasserer søker.</w:t>
      </w:r>
    </w:p>
    <w:p w14:paraId="3EAE2609" w14:textId="6A7AEA6A" w:rsidR="00BA099A" w:rsidRPr="008C18ED" w:rsidRDefault="00BA099A" w:rsidP="007C447F">
      <w:pPr>
        <w:rPr>
          <w:i/>
          <w:iCs/>
        </w:rPr>
      </w:pPr>
      <w:r>
        <w:t xml:space="preserve">Gjør klar og sende inn søknad om LAN midler. I 2023 ble det sendt ut en infomail i mai med informasjon om </w:t>
      </w:r>
      <w:proofErr w:type="spellStart"/>
      <w:r>
        <w:t>prossen</w:t>
      </w:r>
      <w:proofErr w:type="spellEnd"/>
      <w:r>
        <w:t xml:space="preserve"> som da var:  </w:t>
      </w:r>
      <w:r w:rsidRPr="008C18ED">
        <w:rPr>
          <w:i/>
          <w:iCs/>
        </w:rPr>
        <w:t xml:space="preserve">SITAT START: </w:t>
      </w:r>
    </w:p>
    <w:p w14:paraId="5A6A28CA" w14:textId="77777777" w:rsidR="00BA099A" w:rsidRPr="008C18ED" w:rsidRDefault="00BA099A" w:rsidP="00BA099A">
      <w:pPr>
        <w:rPr>
          <w:i/>
          <w:iCs/>
        </w:rPr>
      </w:pPr>
      <w:r w:rsidRPr="008C18ED">
        <w:rPr>
          <w:i/>
          <w:iCs/>
        </w:rPr>
        <w:t>Alle idrettslag som skal motta LAM må dokumentere sin drift ved å levere dokumentasjon</w:t>
      </w:r>
    </w:p>
    <w:p w14:paraId="35ABB2FD" w14:textId="77777777" w:rsidR="00BA099A" w:rsidRPr="008C18ED" w:rsidRDefault="00BA099A" w:rsidP="00BA099A">
      <w:pPr>
        <w:rPr>
          <w:i/>
          <w:iCs/>
        </w:rPr>
      </w:pPr>
      <w:r w:rsidRPr="008C18ED">
        <w:rPr>
          <w:i/>
          <w:iCs/>
        </w:rPr>
        <w:t>til OIK. Idrettslag som har søkt om kommunale bidrag skal allerede ha levert</w:t>
      </w:r>
    </w:p>
    <w:p w14:paraId="16FE5314" w14:textId="77777777" w:rsidR="00BA099A" w:rsidRPr="008C18ED" w:rsidRDefault="00BA099A" w:rsidP="00BA099A">
      <w:pPr>
        <w:rPr>
          <w:i/>
          <w:iCs/>
        </w:rPr>
      </w:pPr>
      <w:r w:rsidRPr="008C18ED">
        <w:rPr>
          <w:i/>
          <w:iCs/>
        </w:rPr>
        <w:t>dokumentasjon og skal ikke sende inn en gang til. Dokumentasjonen skal være godkjent av</w:t>
      </w:r>
    </w:p>
    <w:p w14:paraId="35C5DE76" w14:textId="77777777" w:rsidR="00BA099A" w:rsidRPr="008C18ED" w:rsidRDefault="00BA099A" w:rsidP="00BA099A">
      <w:pPr>
        <w:rPr>
          <w:i/>
          <w:iCs/>
        </w:rPr>
      </w:pPr>
      <w:r w:rsidRPr="008C18ED">
        <w:rPr>
          <w:i/>
          <w:iCs/>
        </w:rPr>
        <w:t>OIK.</w:t>
      </w:r>
    </w:p>
    <w:p w14:paraId="02F4378D" w14:textId="77777777" w:rsidR="00BA099A" w:rsidRPr="008C18ED" w:rsidRDefault="00BA099A" w:rsidP="00BA099A">
      <w:pPr>
        <w:rPr>
          <w:i/>
          <w:iCs/>
        </w:rPr>
      </w:pPr>
      <w:r w:rsidRPr="008C18ED">
        <w:rPr>
          <w:i/>
          <w:iCs/>
        </w:rPr>
        <w:t>Liste med idrettslag som har levert og fått godkjent dokumentasjon finnes her:</w:t>
      </w:r>
    </w:p>
    <w:p w14:paraId="6E03D82A" w14:textId="77777777" w:rsidR="00BA099A" w:rsidRPr="008C18ED" w:rsidRDefault="00BA099A" w:rsidP="00BA099A">
      <w:pPr>
        <w:rPr>
          <w:i/>
          <w:iCs/>
        </w:rPr>
      </w:pPr>
      <w:r w:rsidRPr="008C18ED">
        <w:rPr>
          <w:i/>
          <w:iCs/>
        </w:rPr>
        <w:t>www.idrettsforbundet.no/oslo -&gt; Tilskudd -&gt; Lokale aktivitetsmidler</w:t>
      </w:r>
    </w:p>
    <w:p w14:paraId="2488A917" w14:textId="77777777" w:rsidR="00BA099A" w:rsidRPr="008C18ED" w:rsidRDefault="00BA099A" w:rsidP="00BA099A">
      <w:pPr>
        <w:rPr>
          <w:i/>
          <w:iCs/>
        </w:rPr>
      </w:pPr>
      <w:r w:rsidRPr="008C18ED">
        <w:rPr>
          <w:i/>
          <w:iCs/>
        </w:rPr>
        <w:t>Idrettslag som ikke alt har sendt inn dokumentasjon og som ønsker å bli tildelt LAM må</w:t>
      </w:r>
    </w:p>
    <w:p w14:paraId="29CB9C11" w14:textId="77777777" w:rsidR="00BA099A" w:rsidRPr="008C18ED" w:rsidRDefault="00BA099A" w:rsidP="00BA099A">
      <w:pPr>
        <w:rPr>
          <w:i/>
          <w:iCs/>
        </w:rPr>
      </w:pPr>
      <w:r w:rsidRPr="008C18ED">
        <w:rPr>
          <w:i/>
          <w:iCs/>
        </w:rPr>
        <w:t>senest 1. juni 2023 sende følgende dokumentasjon til OIK (oslo@idrettsforbundet.no):</w:t>
      </w:r>
    </w:p>
    <w:p w14:paraId="032F014F" w14:textId="77777777" w:rsidR="00BA099A" w:rsidRPr="008C18ED" w:rsidRDefault="00BA099A" w:rsidP="00BA099A">
      <w:pPr>
        <w:rPr>
          <w:i/>
          <w:iCs/>
        </w:rPr>
      </w:pPr>
      <w:r w:rsidRPr="008C18ED">
        <w:rPr>
          <w:i/>
          <w:iCs/>
        </w:rPr>
        <w:t>årsberetning for 2022 (signert av styret)</w:t>
      </w:r>
    </w:p>
    <w:p w14:paraId="3D51F1F7" w14:textId="77777777" w:rsidR="00BA099A" w:rsidRPr="008C18ED" w:rsidRDefault="00BA099A" w:rsidP="00BA099A">
      <w:pPr>
        <w:rPr>
          <w:i/>
          <w:iCs/>
        </w:rPr>
      </w:pPr>
      <w:r w:rsidRPr="008C18ED">
        <w:rPr>
          <w:i/>
          <w:iCs/>
        </w:rPr>
        <w:t>regnskap for 2022 (resultat, balanse som er signert av styret, kontrollutvalgets</w:t>
      </w:r>
    </w:p>
    <w:p w14:paraId="0BBC6867" w14:textId="77777777" w:rsidR="00BA099A" w:rsidRPr="008C18ED" w:rsidRDefault="00BA099A" w:rsidP="00BA099A">
      <w:pPr>
        <w:rPr>
          <w:i/>
          <w:iCs/>
        </w:rPr>
      </w:pPr>
      <w:r w:rsidRPr="008C18ED">
        <w:rPr>
          <w:i/>
          <w:iCs/>
        </w:rPr>
        <w:t>beretning og eventuelt signert revisors beretning)</w:t>
      </w:r>
    </w:p>
    <w:p w14:paraId="55FDEF77" w14:textId="77777777" w:rsidR="00BA099A" w:rsidRPr="008C18ED" w:rsidRDefault="00BA099A" w:rsidP="00BA099A">
      <w:pPr>
        <w:rPr>
          <w:i/>
          <w:iCs/>
        </w:rPr>
      </w:pPr>
      <w:r w:rsidRPr="008C18ED">
        <w:rPr>
          <w:i/>
          <w:iCs/>
        </w:rPr>
        <w:t>referat/protokoll fra årsmøtet hvor disse dokumentene ble behandlet (årsmøtet i</w:t>
      </w:r>
    </w:p>
    <w:p w14:paraId="320764CD" w14:textId="09D87CFA" w:rsidR="00BA099A" w:rsidRPr="008C18ED" w:rsidRDefault="00BA099A" w:rsidP="00BA099A">
      <w:pPr>
        <w:rPr>
          <w:i/>
          <w:iCs/>
        </w:rPr>
      </w:pPr>
      <w:r w:rsidRPr="008C18ED">
        <w:rPr>
          <w:i/>
          <w:iCs/>
        </w:rPr>
        <w:t>2023)</w:t>
      </w:r>
    </w:p>
    <w:p w14:paraId="197AB647" w14:textId="066A6942" w:rsidR="00BA099A" w:rsidRPr="008C18ED" w:rsidRDefault="00BA099A" w:rsidP="00BA099A">
      <w:pPr>
        <w:rPr>
          <w:i/>
          <w:iCs/>
        </w:rPr>
      </w:pPr>
      <w:r w:rsidRPr="008C18ED">
        <w:rPr>
          <w:i/>
          <w:iCs/>
        </w:rPr>
        <w:t>SITAT SLUTT</w:t>
      </w:r>
    </w:p>
    <w:p w14:paraId="5123EE5E" w14:textId="77777777" w:rsidR="00BA099A" w:rsidRDefault="00BA099A" w:rsidP="007C447F"/>
    <w:p w14:paraId="384D6A5B" w14:textId="7D5BE810" w:rsidR="007C447F" w:rsidRDefault="007C447F" w:rsidP="007C447F">
      <w:r>
        <w:t>Juni/juli: Årsmøte i Innebandyseksjonen av Norges Bandy Forbund. Sesongforberedelser og oppfølging av oppgaver fra april</w:t>
      </w:r>
      <w:r w:rsidR="00A51EC9">
        <w:t>/ mai</w:t>
      </w:r>
      <w:r w:rsidR="00452678">
        <w:t xml:space="preserve">. </w:t>
      </w:r>
      <w:bookmarkStart w:id="19" w:name="OLE_LINK17"/>
      <w:r w:rsidR="00452678" w:rsidRPr="00A51EC9">
        <w:t>Kompensasjoner til trenere og for eventuelle andre verv utbetales.</w:t>
      </w:r>
      <w:r w:rsidR="00452678">
        <w:t xml:space="preserve"> </w:t>
      </w:r>
    </w:p>
    <w:bookmarkEnd w:id="19"/>
    <w:p w14:paraId="0CF60A24" w14:textId="5198E6AA" w:rsidR="007C447F" w:rsidRDefault="007C447F" w:rsidP="007C447F">
      <w:r>
        <w:lastRenderedPageBreak/>
        <w:t xml:space="preserve">August: </w:t>
      </w:r>
      <w:r w:rsidR="00232779">
        <w:t>T</w:t>
      </w:r>
      <w:r>
        <w:t>reningsavgifter sendes ut</w:t>
      </w:r>
      <w:r w:rsidR="00232779">
        <w:t xml:space="preserve"> samt informasjon om spillerlisens</w:t>
      </w:r>
      <w:r>
        <w:t xml:space="preserve">. </w:t>
      </w:r>
    </w:p>
    <w:p w14:paraId="55EFBBD4" w14:textId="0C1FED94" w:rsidR="007C447F" w:rsidRDefault="007C447F" w:rsidP="007C447F">
      <w:r>
        <w:t xml:space="preserve">September/oktober: Seriestart elitelagene og aldersbestemtelag. </w:t>
      </w:r>
      <w:r w:rsidR="00C05B4D" w:rsidRPr="00A51EC9">
        <w:t>Delta på LAM-møte.</w:t>
      </w:r>
    </w:p>
    <w:p w14:paraId="3F17ACCE" w14:textId="77777777" w:rsidR="00452678" w:rsidRDefault="007C447F" w:rsidP="00452678">
      <w:r>
        <w:t xml:space="preserve">November/desember: </w:t>
      </w:r>
      <w:r w:rsidR="00452678" w:rsidRPr="00A51EC9">
        <w:t>Kompensasjoner til trenere og for eventuelle andre verv utbetales.</w:t>
      </w:r>
      <w:r w:rsidR="00452678">
        <w:t xml:space="preserve"> </w:t>
      </w:r>
    </w:p>
    <w:p w14:paraId="1467E483" w14:textId="77777777" w:rsidR="007C447F" w:rsidRDefault="007C447F" w:rsidP="007C447F">
      <w:r>
        <w:t xml:space="preserve">Styret må gjennomgå gjeldende utstyrsavtaler </w:t>
      </w:r>
    </w:p>
    <w:p w14:paraId="70B623D1" w14:textId="4E7392C1" w:rsidR="007C447F" w:rsidRDefault="007C447F" w:rsidP="007C447F">
      <w:r>
        <w:t xml:space="preserve">Valgkomiteen </w:t>
      </w:r>
      <w:r w:rsidR="00AC4F08">
        <w:t xml:space="preserve">starter arbeidet </w:t>
      </w:r>
      <w:r>
        <w:t>med å finne kandidater til de som er på valg.</w:t>
      </w:r>
    </w:p>
    <w:p w14:paraId="24C00DA3" w14:textId="77777777" w:rsidR="00396F56" w:rsidRDefault="00396F56" w:rsidP="007C447F"/>
    <w:p w14:paraId="6C63C45B" w14:textId="05C4A3BA" w:rsidR="00396F56" w:rsidRDefault="00396F56" w:rsidP="00396F56">
      <w:r>
        <w:t>Verifiserte frister 2024:</w:t>
      </w:r>
    </w:p>
    <w:p w14:paraId="70C4CDC3" w14:textId="2E81BDAA" w:rsidR="00BC1625" w:rsidRDefault="00BC1625" w:rsidP="00396F56"/>
    <w:tbl>
      <w:tblPr>
        <w:tblStyle w:val="Tabellrutenett"/>
        <w:tblW w:w="0" w:type="auto"/>
        <w:tblLook w:val="04A0" w:firstRow="1" w:lastRow="0" w:firstColumn="1" w:lastColumn="0" w:noHBand="0" w:noVBand="1"/>
      </w:tblPr>
      <w:tblGrid>
        <w:gridCol w:w="3020"/>
        <w:gridCol w:w="3021"/>
        <w:gridCol w:w="3021"/>
      </w:tblGrid>
      <w:tr w:rsidR="00BC1625" w14:paraId="6D3EA5E5" w14:textId="77777777" w:rsidTr="00BC1625">
        <w:tc>
          <w:tcPr>
            <w:tcW w:w="3020" w:type="dxa"/>
          </w:tcPr>
          <w:p w14:paraId="6F32C5F4" w14:textId="3045B088" w:rsidR="00BC1625" w:rsidRDefault="00BC1625" w:rsidP="00396F56">
            <w:r>
              <w:t>Hva</w:t>
            </w:r>
          </w:p>
        </w:tc>
        <w:tc>
          <w:tcPr>
            <w:tcW w:w="3021" w:type="dxa"/>
          </w:tcPr>
          <w:p w14:paraId="09E11D5A" w14:textId="5F3A30DB" w:rsidR="00BC1625" w:rsidRDefault="00BC1625" w:rsidP="00396F56">
            <w:r>
              <w:t>Frist</w:t>
            </w:r>
          </w:p>
        </w:tc>
        <w:tc>
          <w:tcPr>
            <w:tcW w:w="3021" w:type="dxa"/>
          </w:tcPr>
          <w:p w14:paraId="1C2FB4FA" w14:textId="242C6178" w:rsidR="00BC1625" w:rsidRDefault="00BC1625" w:rsidP="00396F56">
            <w:r>
              <w:t>Utført</w:t>
            </w:r>
          </w:p>
        </w:tc>
      </w:tr>
      <w:tr w:rsidR="00BC1625" w14:paraId="215679DF" w14:textId="77777777" w:rsidTr="00BC1625">
        <w:tc>
          <w:tcPr>
            <w:tcW w:w="3020" w:type="dxa"/>
          </w:tcPr>
          <w:p w14:paraId="176F428C" w14:textId="219E8DBB" w:rsidR="00BC1625" w:rsidRDefault="003C57FD" w:rsidP="00396F56">
            <w:r>
              <w:t xml:space="preserve">Godkjenning av organisasjon hos </w:t>
            </w:r>
            <w:proofErr w:type="spellStart"/>
            <w:r>
              <w:t>Lotteritilsnet</w:t>
            </w:r>
            <w:proofErr w:type="spellEnd"/>
            <w:r>
              <w:t>.</w:t>
            </w:r>
          </w:p>
        </w:tc>
        <w:tc>
          <w:tcPr>
            <w:tcW w:w="3021" w:type="dxa"/>
          </w:tcPr>
          <w:p w14:paraId="2258AE2F" w14:textId="199F5190" w:rsidR="00BC1625" w:rsidRDefault="003C57FD" w:rsidP="00396F56">
            <w:r>
              <w:t>20 mars</w:t>
            </w:r>
          </w:p>
        </w:tc>
        <w:tc>
          <w:tcPr>
            <w:tcW w:w="3021" w:type="dxa"/>
          </w:tcPr>
          <w:p w14:paraId="3F1EF2D4" w14:textId="462779D1" w:rsidR="00BC1625" w:rsidRDefault="003C57FD" w:rsidP="00396F56">
            <w:proofErr w:type="spellStart"/>
            <w:r>
              <w:t>X</w:t>
            </w:r>
            <w:proofErr w:type="spellEnd"/>
          </w:p>
        </w:tc>
      </w:tr>
      <w:tr w:rsidR="003C57FD" w14:paraId="15CA96ED" w14:textId="77777777" w:rsidTr="00BC1625">
        <w:tc>
          <w:tcPr>
            <w:tcW w:w="3020" w:type="dxa"/>
          </w:tcPr>
          <w:p w14:paraId="71C07EF2" w14:textId="2F02FC00" w:rsidR="003C57FD" w:rsidRDefault="003C57FD" w:rsidP="00396F56">
            <w:del w:id="20" w:author="Tom-Erik Valsø (Ekstern)" w:date="2024-05-01T13:23:00Z">
              <w:r w:rsidDel="001965EE">
                <w:delText xml:space="preserve">samordnet </w:delText>
              </w:r>
            </w:del>
            <w:ins w:id="21" w:author="Tom-Erik Valsø (Ekstern)" w:date="2024-05-01T13:23:00Z">
              <w:r w:rsidR="001965EE">
                <w:t xml:space="preserve"> </w:t>
              </w:r>
              <w:r w:rsidR="001965EE">
                <w:t xml:space="preserve"> </w:t>
              </w:r>
            </w:ins>
            <w:r>
              <w:t>registermelding</w:t>
            </w:r>
          </w:p>
        </w:tc>
        <w:tc>
          <w:tcPr>
            <w:tcW w:w="3021" w:type="dxa"/>
          </w:tcPr>
          <w:p w14:paraId="00D30853" w14:textId="2E2DE399" w:rsidR="003C57FD" w:rsidRDefault="003C57FD" w:rsidP="00396F56">
            <w:r>
              <w:t>Ukjent. Gjort 1.mai</w:t>
            </w:r>
          </w:p>
        </w:tc>
        <w:tc>
          <w:tcPr>
            <w:tcW w:w="3021" w:type="dxa"/>
          </w:tcPr>
          <w:p w14:paraId="3AF2F5C0" w14:textId="02FE9FC7" w:rsidR="003C57FD" w:rsidRDefault="003C57FD" w:rsidP="00396F56">
            <w:proofErr w:type="spellStart"/>
            <w:r>
              <w:t>X</w:t>
            </w:r>
            <w:proofErr w:type="spellEnd"/>
          </w:p>
        </w:tc>
      </w:tr>
      <w:tr w:rsidR="003C57FD" w14:paraId="4CEBBFE3" w14:textId="77777777" w:rsidTr="00BC1625">
        <w:tc>
          <w:tcPr>
            <w:tcW w:w="3020" w:type="dxa"/>
          </w:tcPr>
          <w:p w14:paraId="056FFB8A" w14:textId="7F0CBD5C" w:rsidR="003C57FD" w:rsidRDefault="003C57FD" w:rsidP="003C57FD">
            <w:proofErr w:type="spellStart"/>
            <w:r>
              <w:t>Samordet</w:t>
            </w:r>
            <w:proofErr w:type="spellEnd"/>
            <w:r>
              <w:t xml:space="preserve"> </w:t>
            </w:r>
            <w:proofErr w:type="spellStart"/>
            <w:r>
              <w:t>rappportering</w:t>
            </w:r>
            <w:proofErr w:type="spellEnd"/>
            <w:r>
              <w:t xml:space="preserve"> april </w:t>
            </w:r>
            <w:proofErr w:type="spellStart"/>
            <w:r>
              <w:t>inkl</w:t>
            </w:r>
            <w:proofErr w:type="spellEnd"/>
            <w:r>
              <w:t xml:space="preserve"> LAM støtte og MVA fritak</w:t>
            </w:r>
          </w:p>
          <w:p w14:paraId="5A851F61" w14:textId="77777777" w:rsidR="003C57FD" w:rsidRDefault="003C57FD" w:rsidP="00396F56"/>
        </w:tc>
        <w:tc>
          <w:tcPr>
            <w:tcW w:w="3021" w:type="dxa"/>
          </w:tcPr>
          <w:p w14:paraId="4011A52E" w14:textId="6E38E189" w:rsidR="003C57FD" w:rsidRDefault="003C57FD" w:rsidP="00396F56">
            <w:r>
              <w:t>30 april</w:t>
            </w:r>
          </w:p>
        </w:tc>
        <w:tc>
          <w:tcPr>
            <w:tcW w:w="3021" w:type="dxa"/>
          </w:tcPr>
          <w:p w14:paraId="7FFAA07C" w14:textId="4B331353" w:rsidR="003C57FD" w:rsidRDefault="003C57FD" w:rsidP="00396F56">
            <w:proofErr w:type="spellStart"/>
            <w:r>
              <w:t>X</w:t>
            </w:r>
            <w:proofErr w:type="spellEnd"/>
          </w:p>
        </w:tc>
      </w:tr>
      <w:tr w:rsidR="003C57FD" w14:paraId="7CA0D74F" w14:textId="77777777" w:rsidTr="00BC1625">
        <w:tc>
          <w:tcPr>
            <w:tcW w:w="3020" w:type="dxa"/>
          </w:tcPr>
          <w:p w14:paraId="18625FF0" w14:textId="37E2A59D" w:rsidR="003C57FD" w:rsidRDefault="003C57FD" w:rsidP="003C57FD">
            <w:r>
              <w:t>Eliteserielisens</w:t>
            </w:r>
          </w:p>
        </w:tc>
        <w:tc>
          <w:tcPr>
            <w:tcW w:w="3021" w:type="dxa"/>
          </w:tcPr>
          <w:p w14:paraId="11072E61" w14:textId="4E0C9840" w:rsidR="003C57FD" w:rsidRDefault="003C57FD" w:rsidP="00396F56">
            <w:r>
              <w:t>1.mai</w:t>
            </w:r>
          </w:p>
        </w:tc>
        <w:tc>
          <w:tcPr>
            <w:tcW w:w="3021" w:type="dxa"/>
          </w:tcPr>
          <w:p w14:paraId="5B8AF333" w14:textId="6C2812C9" w:rsidR="003C57FD" w:rsidRDefault="003C57FD" w:rsidP="00396F56">
            <w:r>
              <w:t>x</w:t>
            </w:r>
          </w:p>
        </w:tc>
      </w:tr>
      <w:tr w:rsidR="003C57FD" w14:paraId="18067ECE" w14:textId="77777777" w:rsidTr="00BC1625">
        <w:tc>
          <w:tcPr>
            <w:tcW w:w="3020" w:type="dxa"/>
          </w:tcPr>
          <w:p w14:paraId="7BF446E1" w14:textId="5D918C69" w:rsidR="003C57FD" w:rsidRDefault="003C57FD" w:rsidP="003C57FD">
            <w:r>
              <w:t>Søknad treningstider skole</w:t>
            </w:r>
          </w:p>
        </w:tc>
        <w:tc>
          <w:tcPr>
            <w:tcW w:w="3021" w:type="dxa"/>
          </w:tcPr>
          <w:p w14:paraId="655010CF" w14:textId="33C47222" w:rsidR="003C57FD" w:rsidRDefault="003C57FD" w:rsidP="003C57FD">
            <w:r>
              <w:t>1.juni</w:t>
            </w:r>
            <w:del w:id="22" w:author="Tom-Erik Valsø (Ekstern)" w:date="2024-05-01T13:23:00Z">
              <w:r w:rsidDel="001965EE">
                <w:delText>?</w:delText>
              </w:r>
            </w:del>
          </w:p>
        </w:tc>
        <w:tc>
          <w:tcPr>
            <w:tcW w:w="3021" w:type="dxa"/>
          </w:tcPr>
          <w:p w14:paraId="4BA1C4C4" w14:textId="125B61F7" w:rsidR="003C57FD" w:rsidRDefault="003C57FD" w:rsidP="003C57FD">
            <w:proofErr w:type="spellStart"/>
            <w:r>
              <w:t>X</w:t>
            </w:r>
            <w:proofErr w:type="spellEnd"/>
          </w:p>
        </w:tc>
      </w:tr>
      <w:tr w:rsidR="003C57FD" w14:paraId="35205F9B" w14:textId="77777777" w:rsidTr="00BC1625">
        <w:tc>
          <w:tcPr>
            <w:tcW w:w="3020" w:type="dxa"/>
          </w:tcPr>
          <w:p w14:paraId="3181B44F" w14:textId="0C740E20" w:rsidR="003C57FD" w:rsidRDefault="003C57FD" w:rsidP="003C57FD">
            <w:r>
              <w:t xml:space="preserve"> </w:t>
            </w:r>
            <w:r>
              <w:t xml:space="preserve"> for ettersending av regnskap til Lotteritilsynet</w:t>
            </w:r>
          </w:p>
        </w:tc>
        <w:tc>
          <w:tcPr>
            <w:tcW w:w="3021" w:type="dxa"/>
          </w:tcPr>
          <w:p w14:paraId="57EEFA3D" w14:textId="51CE4EF6" w:rsidR="003C57FD" w:rsidRDefault="003C57FD" w:rsidP="003C57FD">
            <w:r>
              <w:t>1.juni</w:t>
            </w:r>
            <w:ins w:id="23" w:author="Tom-Erik Valsø (Ekstern)" w:date="2024-05-01T13:12:00Z">
              <w:r w:rsidR="00C122B2">
                <w:t xml:space="preserve"> </w:t>
              </w:r>
            </w:ins>
          </w:p>
        </w:tc>
        <w:tc>
          <w:tcPr>
            <w:tcW w:w="3021" w:type="dxa"/>
          </w:tcPr>
          <w:p w14:paraId="554685F3" w14:textId="68EA4DF8" w:rsidR="00042049" w:rsidRDefault="003C57FD" w:rsidP="003C57FD">
            <w:del w:id="24" w:author="Tom-Erik Valsø (Ekstern)" w:date="2024-05-01T13:16:00Z">
              <w:r w:rsidDel="002722FB">
                <w:delText>Tror det??</w:delText>
              </w:r>
            </w:del>
            <w:r w:rsidR="002722FB">
              <w:t xml:space="preserve">x </w:t>
            </w:r>
            <w:r w:rsidR="00754B44">
              <w:t xml:space="preserve"> Det var bare å registrere inn 2 tall</w:t>
            </w:r>
            <w:r w:rsidR="00DC11A1">
              <w:t xml:space="preserve"> (inntekt og utgift)</w:t>
            </w:r>
            <w:r w:rsidR="00C122B2">
              <w:t xml:space="preserve">. LTR-01. </w:t>
            </w:r>
          </w:p>
          <w:p w14:paraId="182249C6" w14:textId="438AFD72" w:rsidR="00C00DD1" w:rsidRDefault="00C00DD1" w:rsidP="003C57FD">
            <w:r>
              <w:t xml:space="preserve">Sjekket 1m mai at det var rapportert </w:t>
            </w:r>
          </w:p>
          <w:p w14:paraId="030FA907" w14:textId="77777777" w:rsidR="002722FB" w:rsidRDefault="002722FB" w:rsidP="002722FB">
            <w:pPr>
              <w:spacing w:after="0" w:line="240" w:lineRule="auto"/>
            </w:pPr>
            <w:r>
              <w:t xml:space="preserve">inn 945 919 </w:t>
            </w:r>
            <w:r>
              <w:tab/>
            </w:r>
          </w:p>
          <w:p w14:paraId="5527EC59" w14:textId="0AD4174F" w:rsidR="002722FB" w:rsidRDefault="002722FB" w:rsidP="002722FB">
            <w:r>
              <w:t>ut 937 271</w:t>
            </w:r>
          </w:p>
          <w:p w14:paraId="0602D134" w14:textId="5494AD63" w:rsidR="00042049" w:rsidRDefault="00042049" w:rsidP="003C57FD"/>
        </w:tc>
      </w:tr>
      <w:tr w:rsidR="005A72C1" w14:paraId="0EE8ACCE" w14:textId="77777777" w:rsidTr="00BC1625">
        <w:tc>
          <w:tcPr>
            <w:tcW w:w="3020" w:type="dxa"/>
          </w:tcPr>
          <w:p w14:paraId="0E7ADA33" w14:textId="7BAB81EF" w:rsidR="005A72C1" w:rsidRDefault="005A72C1" w:rsidP="003C57FD">
            <w:r>
              <w:t xml:space="preserve">Frist for søknad om </w:t>
            </w:r>
            <w:proofErr w:type="spellStart"/>
            <w:r>
              <w:t>momskompensajo</w:t>
            </w:r>
            <w:proofErr w:type="spellEnd"/>
          </w:p>
        </w:tc>
        <w:tc>
          <w:tcPr>
            <w:tcW w:w="3021" w:type="dxa"/>
          </w:tcPr>
          <w:p w14:paraId="1A118B48" w14:textId="1F5E19E9" w:rsidR="005A72C1" w:rsidRDefault="005A72C1" w:rsidP="003C57FD">
            <w:r>
              <w:t xml:space="preserve">1 </w:t>
            </w:r>
            <w:proofErr w:type="spellStart"/>
            <w:r>
              <w:t>sept</w:t>
            </w:r>
            <w:proofErr w:type="spellEnd"/>
          </w:p>
        </w:tc>
        <w:tc>
          <w:tcPr>
            <w:tcW w:w="3021" w:type="dxa"/>
          </w:tcPr>
          <w:p w14:paraId="2E18F7D7" w14:textId="21346221" w:rsidR="005A72C1" w:rsidRDefault="005A72C1" w:rsidP="003C57FD">
            <w:r>
              <w:t xml:space="preserve">Vi gjorde dette i </w:t>
            </w:r>
            <w:proofErr w:type="spellStart"/>
            <w:r>
              <w:t>samoordnet</w:t>
            </w:r>
            <w:proofErr w:type="spellEnd"/>
            <w:r>
              <w:t xml:space="preserve"> rapportering</w:t>
            </w:r>
          </w:p>
        </w:tc>
      </w:tr>
    </w:tbl>
    <w:p w14:paraId="435CEAFF" w14:textId="77777777" w:rsidR="00BC1625" w:rsidRDefault="00BC1625" w:rsidP="00396F56"/>
    <w:p w14:paraId="48A44BB5" w14:textId="77777777" w:rsidR="00396F56" w:rsidRDefault="00396F56" w:rsidP="007C447F"/>
    <w:p w14:paraId="6E1F646C" w14:textId="0DEDB7B5" w:rsidR="00B31BB1" w:rsidRDefault="00A25A49" w:rsidP="007C447F">
      <w:pPr>
        <w:pStyle w:val="Overskrift3"/>
      </w:pPr>
      <w:bookmarkStart w:id="25" w:name="_Toc105241780"/>
      <w:r>
        <w:t>Lagenes kontakt</w:t>
      </w:r>
      <w:r w:rsidR="001047BE">
        <w:t xml:space="preserve"> med</w:t>
      </w:r>
      <w:r>
        <w:t xml:space="preserve"> styret</w:t>
      </w:r>
      <w:bookmarkEnd w:id="25"/>
    </w:p>
    <w:p w14:paraId="456CE3A1" w14:textId="1F521B49" w:rsidR="001047BE" w:rsidRDefault="001047BE" w:rsidP="001047BE">
      <w:r>
        <w:t>Klubben har mange lag</w:t>
      </w:r>
      <w:r w:rsidR="00AB639F">
        <w:t>;</w:t>
      </w:r>
      <w:r>
        <w:t xml:space="preserve"> for å holde styrets arbeid overkommelig og oversiktlig er det viktig at laglederne benytter styrets epostadresse for henvendelser. Trenere, spillere og foreldre bes ta henvendelser til styret via sin lagleder</w:t>
      </w:r>
      <w:r w:rsidR="00E119FD">
        <w:t>, slik at laget er</w:t>
      </w:r>
      <w:r w:rsidR="00A51EC9">
        <w:t xml:space="preserve"> omforent eller informert</w:t>
      </w:r>
      <w:r w:rsidR="00E119FD">
        <w:t xml:space="preserve"> før styret involveres.</w:t>
      </w:r>
    </w:p>
    <w:p w14:paraId="6D88B3E0" w14:textId="70DB3CB5" w:rsidR="001047BE" w:rsidRDefault="00E119FD" w:rsidP="001047BE">
      <w:r>
        <w:t>Den enkelte kan selvfølgelig ta kontakt direkte med styret om saker man vil holde privat.</w:t>
      </w:r>
    </w:p>
    <w:p w14:paraId="74D4307D" w14:textId="77777777" w:rsidR="00B054D8" w:rsidRDefault="00B054D8" w:rsidP="00B054D8">
      <w:pPr>
        <w:pStyle w:val="Overskrift3"/>
      </w:pPr>
      <w:bookmarkStart w:id="26" w:name="_Toc105241781"/>
      <w:r w:rsidRPr="003A2192">
        <w:t>Politiattester</w:t>
      </w:r>
      <w:bookmarkEnd w:id="26"/>
    </w:p>
    <w:p w14:paraId="0B551763" w14:textId="600C4DCF" w:rsidR="00B054D8" w:rsidRDefault="00B054D8" w:rsidP="00B054D8">
      <w:r w:rsidRPr="003A2192">
        <w:t>Styret er pliktig til å avkreve politiattest fra alle trenere og</w:t>
      </w:r>
      <w:r w:rsidR="00A51EC9">
        <w:t xml:space="preserve"> lagledere</w:t>
      </w:r>
      <w:r w:rsidR="00AD0D2D">
        <w:t xml:space="preserve">. </w:t>
      </w:r>
      <w:r w:rsidRPr="003A2192">
        <w:t>Politiattest skal avkreves av personer som utfører oppgaver for idrettslaget som innebærer et tillits- eller ansvarsforhold overfor mindreårige eller mennesker med utviklingshemming. Med mindreårige menes barn og unge under 18 år. Vi skal ha attest fra trenere,</w:t>
      </w:r>
      <w:r w:rsidR="00A4140A">
        <w:t xml:space="preserve"> lagledere</w:t>
      </w:r>
      <w:r w:rsidR="00761F36">
        <w:t xml:space="preserve"> og reiseledere.</w:t>
      </w:r>
      <w:r>
        <w:t xml:space="preserve"> </w:t>
      </w:r>
      <w:r w:rsidR="008A0CE6">
        <w:t xml:space="preserve">Styret peker ut en som </w:t>
      </w:r>
      <w:r w:rsidRPr="003A2192">
        <w:t xml:space="preserve">er </w:t>
      </w:r>
      <w:r>
        <w:t>ansvarlig for politiattester i Østensjø IBK</w:t>
      </w:r>
      <w:r w:rsidR="00761F36">
        <w:t>.</w:t>
      </w:r>
    </w:p>
    <w:p w14:paraId="1F49970A" w14:textId="4F525997" w:rsidR="00380387" w:rsidRPr="00761F36" w:rsidRDefault="00E10C33" w:rsidP="00917E63">
      <w:pPr>
        <w:pStyle w:val="Overskrift2"/>
        <w:rPr>
          <w:strike/>
        </w:rPr>
      </w:pPr>
      <w:bookmarkStart w:id="27" w:name="_Toc105241782"/>
      <w:r w:rsidRPr="00761F36">
        <w:lastRenderedPageBreak/>
        <w:t>Valgkomité</w:t>
      </w:r>
      <w:bookmarkEnd w:id="27"/>
    </w:p>
    <w:tbl>
      <w:tblPr>
        <w:tblStyle w:val="Tabellrutenett"/>
        <w:tblW w:w="0" w:type="auto"/>
        <w:tblLook w:val="04A0" w:firstRow="1" w:lastRow="0" w:firstColumn="1" w:lastColumn="0" w:noHBand="0" w:noVBand="1"/>
      </w:tblPr>
      <w:tblGrid>
        <w:gridCol w:w="3689"/>
        <w:gridCol w:w="2530"/>
      </w:tblGrid>
      <w:tr w:rsidR="00380387" w14:paraId="2F4A0C4B" w14:textId="77777777" w:rsidTr="00C414C6">
        <w:tc>
          <w:tcPr>
            <w:tcW w:w="3689" w:type="dxa"/>
          </w:tcPr>
          <w:p w14:paraId="68CF9332" w14:textId="77777777" w:rsidR="00380387" w:rsidRDefault="00380387" w:rsidP="00C414C6">
            <w:pPr>
              <w:rPr>
                <w:b/>
                <w:bCs/>
                <w:sz w:val="28"/>
                <w:szCs w:val="28"/>
              </w:rPr>
            </w:pPr>
            <w:r>
              <w:rPr>
                <w:b/>
                <w:bCs/>
                <w:sz w:val="28"/>
                <w:szCs w:val="28"/>
              </w:rPr>
              <w:t>Rolle</w:t>
            </w:r>
          </w:p>
        </w:tc>
        <w:tc>
          <w:tcPr>
            <w:tcW w:w="2530" w:type="dxa"/>
          </w:tcPr>
          <w:p w14:paraId="7E4EC78B" w14:textId="77777777" w:rsidR="00380387" w:rsidRDefault="00380387" w:rsidP="00C414C6">
            <w:pPr>
              <w:rPr>
                <w:b/>
                <w:bCs/>
                <w:sz w:val="28"/>
                <w:szCs w:val="28"/>
              </w:rPr>
            </w:pPr>
            <w:r>
              <w:rPr>
                <w:b/>
                <w:bCs/>
                <w:sz w:val="28"/>
                <w:szCs w:val="28"/>
              </w:rPr>
              <w:t>Valgperiode</w:t>
            </w:r>
          </w:p>
        </w:tc>
      </w:tr>
      <w:tr w:rsidR="00380387" w:rsidRPr="00624A28" w14:paraId="59B78D94" w14:textId="77777777" w:rsidTr="00C414C6">
        <w:trPr>
          <w:trHeight w:val="328"/>
        </w:trPr>
        <w:tc>
          <w:tcPr>
            <w:tcW w:w="3689" w:type="dxa"/>
          </w:tcPr>
          <w:p w14:paraId="46C66932" w14:textId="4F83D19D" w:rsidR="00380387" w:rsidRPr="00624A28" w:rsidRDefault="00380387" w:rsidP="00C414C6">
            <w:pPr>
              <w:spacing w:after="160" w:line="259" w:lineRule="auto"/>
            </w:pPr>
            <w:r>
              <w:t>Valgkomitél</w:t>
            </w:r>
            <w:r w:rsidRPr="00624A28">
              <w:t>eder</w:t>
            </w:r>
          </w:p>
        </w:tc>
        <w:tc>
          <w:tcPr>
            <w:tcW w:w="2530" w:type="dxa"/>
          </w:tcPr>
          <w:p w14:paraId="44BE75BC" w14:textId="77777777" w:rsidR="00380387" w:rsidRDefault="00380387" w:rsidP="00C414C6">
            <w:r>
              <w:t>1 år</w:t>
            </w:r>
          </w:p>
        </w:tc>
      </w:tr>
      <w:tr w:rsidR="00380387" w:rsidRPr="00624A28" w14:paraId="19D228CD" w14:textId="77777777" w:rsidTr="00C414C6">
        <w:tc>
          <w:tcPr>
            <w:tcW w:w="3689" w:type="dxa"/>
          </w:tcPr>
          <w:p w14:paraId="71BF5043" w14:textId="136B58BC" w:rsidR="00380387" w:rsidRPr="00624A28" w:rsidRDefault="00380387" w:rsidP="00C414C6">
            <w:pPr>
              <w:spacing w:after="160" w:line="259" w:lineRule="auto"/>
            </w:pPr>
            <w:r>
              <w:t>Valgkomitémedlem 1</w:t>
            </w:r>
          </w:p>
        </w:tc>
        <w:tc>
          <w:tcPr>
            <w:tcW w:w="2530" w:type="dxa"/>
          </w:tcPr>
          <w:p w14:paraId="537710F3" w14:textId="77777777" w:rsidR="00380387" w:rsidRDefault="00380387" w:rsidP="00C414C6">
            <w:r>
              <w:t>1 år</w:t>
            </w:r>
          </w:p>
        </w:tc>
      </w:tr>
      <w:tr w:rsidR="00380387" w:rsidRPr="00624A28" w14:paraId="01FF8827" w14:textId="77777777" w:rsidTr="00C414C6">
        <w:tc>
          <w:tcPr>
            <w:tcW w:w="3689" w:type="dxa"/>
          </w:tcPr>
          <w:p w14:paraId="2E73F0E1" w14:textId="78714BC3" w:rsidR="00380387" w:rsidRPr="00624A28" w:rsidRDefault="00380387" w:rsidP="00C414C6">
            <w:pPr>
              <w:spacing w:after="160" w:line="259" w:lineRule="auto"/>
            </w:pPr>
            <w:r>
              <w:t>Valgkomitémedlem 2</w:t>
            </w:r>
          </w:p>
        </w:tc>
        <w:tc>
          <w:tcPr>
            <w:tcW w:w="2530" w:type="dxa"/>
          </w:tcPr>
          <w:p w14:paraId="30ECA841" w14:textId="77777777" w:rsidR="00380387" w:rsidRPr="00624A28" w:rsidRDefault="00380387" w:rsidP="00C414C6">
            <w:r>
              <w:t>1 år</w:t>
            </w:r>
          </w:p>
        </w:tc>
      </w:tr>
      <w:tr w:rsidR="00380387" w:rsidRPr="00624A28" w14:paraId="6FA4A0CE" w14:textId="77777777" w:rsidTr="00C414C6">
        <w:tc>
          <w:tcPr>
            <w:tcW w:w="3689" w:type="dxa"/>
          </w:tcPr>
          <w:p w14:paraId="4316FF08" w14:textId="5C3E864F" w:rsidR="00380387" w:rsidRPr="00624A28" w:rsidRDefault="00380387" w:rsidP="00C414C6">
            <w:pPr>
              <w:spacing w:after="160" w:line="259" w:lineRule="auto"/>
            </w:pPr>
            <w:r>
              <w:t>Varamedlem i valgkomité</w:t>
            </w:r>
          </w:p>
        </w:tc>
        <w:tc>
          <w:tcPr>
            <w:tcW w:w="2530" w:type="dxa"/>
          </w:tcPr>
          <w:p w14:paraId="6442BEF5" w14:textId="22D8DB3A" w:rsidR="00380387" w:rsidRPr="00624A28" w:rsidRDefault="00380387" w:rsidP="00C414C6">
            <w:r>
              <w:t>1 år</w:t>
            </w:r>
          </w:p>
        </w:tc>
      </w:tr>
    </w:tbl>
    <w:p w14:paraId="3FC08094" w14:textId="77777777" w:rsidR="00380387" w:rsidRPr="00380387" w:rsidRDefault="00380387" w:rsidP="00380387"/>
    <w:p w14:paraId="1FB29BA8" w14:textId="48271B28" w:rsidR="00917E63" w:rsidRDefault="00A25A49" w:rsidP="00380387">
      <w:pPr>
        <w:pStyle w:val="Overskrift3"/>
      </w:pPr>
      <w:bookmarkStart w:id="28" w:name="_Toc105241783"/>
      <w:r w:rsidRPr="00B31BB1">
        <w:t>Valgkomitéens oppgaver</w:t>
      </w:r>
      <w:bookmarkEnd w:id="28"/>
    </w:p>
    <w:p w14:paraId="5624AE53" w14:textId="4DEF3033" w:rsidR="00FC0C77" w:rsidRPr="00E119FD" w:rsidRDefault="00A25A49">
      <w:r w:rsidRPr="00E119FD">
        <w:t xml:space="preserve">Valgkomiteen har en av klubbens viktigste oppgaver. Den har ansvaret for utvikling av klubben ved å rekruttere nye styremedlemmer etter vurderinger av medlemsmassen. Valgkomiteen plikter: Diskutere med styret om eventuelle endringer i styrets sammensetning. Gjennomgå for styret hvilke forandringer/nomineringer som kommer til å bli foreslått. Før årsmøtet, på det tidspunkt vedtektene bestemmer, avgi skriftlig forslag på nomineringen som skal forelegges medlemmene på årsmøtet. Under årsmøtet presentere valgkomiteens forslag. </w:t>
      </w:r>
    </w:p>
    <w:p w14:paraId="31F5C757" w14:textId="2680EA92" w:rsidR="00380387" w:rsidRDefault="00380387" w:rsidP="007C447F">
      <w:pPr>
        <w:pStyle w:val="Overskrift2"/>
      </w:pPr>
      <w:bookmarkStart w:id="29" w:name="_Toc105241784"/>
      <w:r>
        <w:t>Kontrollutvalg</w:t>
      </w:r>
      <w:bookmarkEnd w:id="29"/>
    </w:p>
    <w:tbl>
      <w:tblPr>
        <w:tblStyle w:val="Tabellrutenett"/>
        <w:tblW w:w="0" w:type="auto"/>
        <w:tblLook w:val="04A0" w:firstRow="1" w:lastRow="0" w:firstColumn="1" w:lastColumn="0" w:noHBand="0" w:noVBand="1"/>
      </w:tblPr>
      <w:tblGrid>
        <w:gridCol w:w="3689"/>
        <w:gridCol w:w="2530"/>
      </w:tblGrid>
      <w:tr w:rsidR="00380387" w14:paraId="528968F2" w14:textId="77777777" w:rsidTr="00C414C6">
        <w:tc>
          <w:tcPr>
            <w:tcW w:w="3689" w:type="dxa"/>
          </w:tcPr>
          <w:p w14:paraId="5A4CC3C5" w14:textId="77777777" w:rsidR="00380387" w:rsidRDefault="00380387" w:rsidP="00C414C6">
            <w:pPr>
              <w:rPr>
                <w:b/>
                <w:bCs/>
                <w:sz w:val="28"/>
                <w:szCs w:val="28"/>
              </w:rPr>
            </w:pPr>
            <w:r>
              <w:rPr>
                <w:b/>
                <w:bCs/>
                <w:sz w:val="28"/>
                <w:szCs w:val="28"/>
              </w:rPr>
              <w:t>Rolle</w:t>
            </w:r>
          </w:p>
        </w:tc>
        <w:tc>
          <w:tcPr>
            <w:tcW w:w="2530" w:type="dxa"/>
          </w:tcPr>
          <w:p w14:paraId="4DFF3462" w14:textId="77777777" w:rsidR="00380387" w:rsidRDefault="00380387" w:rsidP="00C414C6">
            <w:pPr>
              <w:rPr>
                <w:b/>
                <w:bCs/>
                <w:sz w:val="28"/>
                <w:szCs w:val="28"/>
              </w:rPr>
            </w:pPr>
            <w:r>
              <w:rPr>
                <w:b/>
                <w:bCs/>
                <w:sz w:val="28"/>
                <w:szCs w:val="28"/>
              </w:rPr>
              <w:t>Valgperiode</w:t>
            </w:r>
          </w:p>
        </w:tc>
      </w:tr>
      <w:tr w:rsidR="00380387" w:rsidRPr="00624A28" w14:paraId="764ECF37" w14:textId="77777777" w:rsidTr="00C414C6">
        <w:tc>
          <w:tcPr>
            <w:tcW w:w="3689" w:type="dxa"/>
          </w:tcPr>
          <w:p w14:paraId="3E7F84AF" w14:textId="13826A8C" w:rsidR="00380387" w:rsidRPr="00624A28" w:rsidRDefault="00380387" w:rsidP="00C414C6">
            <w:pPr>
              <w:spacing w:after="160" w:line="259" w:lineRule="auto"/>
            </w:pPr>
            <w:r>
              <w:t>Kontrollutvalgsmedlem 1</w:t>
            </w:r>
          </w:p>
        </w:tc>
        <w:tc>
          <w:tcPr>
            <w:tcW w:w="2530" w:type="dxa"/>
          </w:tcPr>
          <w:p w14:paraId="3D11FE1F" w14:textId="77777777" w:rsidR="00380387" w:rsidRDefault="00380387" w:rsidP="00C414C6">
            <w:r>
              <w:t>1 år</w:t>
            </w:r>
          </w:p>
        </w:tc>
      </w:tr>
      <w:tr w:rsidR="00380387" w:rsidRPr="00624A28" w14:paraId="1962905B" w14:textId="77777777" w:rsidTr="00C414C6">
        <w:tc>
          <w:tcPr>
            <w:tcW w:w="3689" w:type="dxa"/>
          </w:tcPr>
          <w:p w14:paraId="487056A8" w14:textId="6A2D9387" w:rsidR="00380387" w:rsidRPr="00624A28" w:rsidRDefault="00380387" w:rsidP="00C414C6">
            <w:pPr>
              <w:spacing w:after="160" w:line="259" w:lineRule="auto"/>
            </w:pPr>
            <w:r>
              <w:t>Kontrollutvalgsmedlem 2</w:t>
            </w:r>
          </w:p>
        </w:tc>
        <w:tc>
          <w:tcPr>
            <w:tcW w:w="2530" w:type="dxa"/>
          </w:tcPr>
          <w:p w14:paraId="18B9579B" w14:textId="77777777" w:rsidR="00380387" w:rsidRPr="00624A28" w:rsidRDefault="00380387" w:rsidP="00C414C6">
            <w:r>
              <w:t>1 år</w:t>
            </w:r>
          </w:p>
        </w:tc>
      </w:tr>
      <w:tr w:rsidR="00380387" w:rsidRPr="00624A28" w14:paraId="46BD9428" w14:textId="77777777" w:rsidTr="00C414C6">
        <w:tc>
          <w:tcPr>
            <w:tcW w:w="3689" w:type="dxa"/>
          </w:tcPr>
          <w:p w14:paraId="7548ABA0" w14:textId="4B062414" w:rsidR="00380387" w:rsidRPr="00624A28" w:rsidRDefault="00380387" w:rsidP="00C414C6">
            <w:pPr>
              <w:spacing w:after="160" w:line="259" w:lineRule="auto"/>
            </w:pPr>
            <w:r>
              <w:t>Varamedlem i kontrollutvalg</w:t>
            </w:r>
          </w:p>
        </w:tc>
        <w:tc>
          <w:tcPr>
            <w:tcW w:w="2530" w:type="dxa"/>
          </w:tcPr>
          <w:p w14:paraId="7FED1EA5" w14:textId="77777777" w:rsidR="00380387" w:rsidRPr="00624A28" w:rsidRDefault="00380387" w:rsidP="00C414C6">
            <w:r>
              <w:t>1 år</w:t>
            </w:r>
          </w:p>
        </w:tc>
      </w:tr>
    </w:tbl>
    <w:p w14:paraId="3A4FFD65" w14:textId="1F688741" w:rsidR="00380387" w:rsidRDefault="00380387" w:rsidP="00380387">
      <w:pPr>
        <w:pStyle w:val="Overskrift3"/>
      </w:pPr>
      <w:bookmarkStart w:id="30" w:name="_Toc105241785"/>
      <w:r>
        <w:t>Kontrollutvalgets oppgaver</w:t>
      </w:r>
      <w:bookmarkEnd w:id="30"/>
    </w:p>
    <w:p w14:paraId="62B2B760" w14:textId="15494830" w:rsidR="00380387" w:rsidRDefault="00380387" w:rsidP="00380387">
      <w:r w:rsidRPr="00380387">
        <w:t>Kontrollutvalgets oppgaver er regulert i NIFs lov § 2-12</w:t>
      </w:r>
      <w:r>
        <w:t>.</w:t>
      </w:r>
      <w:r>
        <w:br/>
        <w:t>For å sikre at styret utfører sine oppgaver, er det behov for et organ som kontrollerer styrets arbeid på vegne av medlemmene/tilsluttede organisasjonsledd. Kontrollutvalget kan rapportere til årsmøtet/tinget dersom styret ikke gjør jobben det er satt til å gjøre. Eksempler på saker som kontrollutvalget kan ta opp er manglende avholdelse av styremøter, manglende oppfølging av vedtak fattet av årsmøte/ting, manglende vedlikehold av organisasjonsleddets anlegg og manglende overholdelse av NIFs lov.</w:t>
      </w:r>
    </w:p>
    <w:p w14:paraId="7D31D48F" w14:textId="77777777" w:rsidR="00380387" w:rsidRDefault="00380387" w:rsidP="00380387"/>
    <w:p w14:paraId="08197D11" w14:textId="7BB4675C" w:rsidR="00380387" w:rsidRPr="00380387" w:rsidRDefault="00380387" w:rsidP="00380387">
      <w:r>
        <w:t>Kontrollutvalget har i tillegg en kontrollfunksjon overfor årsmøtet/tinget ved at det skal gjennomgå alle forslagene som fremmes til årsmøtet/tinget og vurdere om det ønsker å avgi en uttalelse til noen av disse.</w:t>
      </w:r>
    </w:p>
    <w:p w14:paraId="492A0746" w14:textId="129D2735" w:rsidR="0094589B" w:rsidRDefault="0094589B" w:rsidP="007C447F">
      <w:pPr>
        <w:pStyle w:val="Overskrift2"/>
      </w:pPr>
      <w:bookmarkStart w:id="31" w:name="_Toc105241786"/>
      <w:r>
        <w:t>Medlemsansvarlig</w:t>
      </w:r>
      <w:bookmarkEnd w:id="31"/>
    </w:p>
    <w:p w14:paraId="696FC678" w14:textId="3FC6EB7A" w:rsidR="0094589B" w:rsidRDefault="0094589B" w:rsidP="0094589B">
      <w:r>
        <w:t>Medlemsansvarlig har ansvar for å ha oversikt over klubbens medlemsmasse</w:t>
      </w:r>
      <w:r w:rsidR="00F15AD5">
        <w:t>.</w:t>
      </w:r>
    </w:p>
    <w:p w14:paraId="4A0256DF" w14:textId="10BA150A" w:rsidR="0094589B" w:rsidRDefault="0094589B" w:rsidP="0094589B">
      <w:pPr>
        <w:pStyle w:val="Listeavsnitt"/>
        <w:numPr>
          <w:ilvl w:val="0"/>
          <w:numId w:val="3"/>
        </w:numPr>
      </w:pPr>
      <w:r>
        <w:t>Håndtere inn</w:t>
      </w:r>
      <w:r w:rsidR="00F15AD5">
        <w:t>-</w:t>
      </w:r>
      <w:r>
        <w:t xml:space="preserve"> og utmeldinger</w:t>
      </w:r>
      <w:r w:rsidR="006D74CA">
        <w:t xml:space="preserve"> i </w:t>
      </w:r>
      <w:proofErr w:type="spellStart"/>
      <w:r w:rsidR="00E10C33" w:rsidRPr="006D74CA">
        <w:t>Klubbadmin</w:t>
      </w:r>
      <w:proofErr w:type="spellEnd"/>
    </w:p>
    <w:p w14:paraId="561893AB" w14:textId="77777777" w:rsidR="00DA42D6" w:rsidRPr="0094589B" w:rsidRDefault="00DA42D6" w:rsidP="00DA42D6">
      <w:pPr>
        <w:pStyle w:val="Listeavsnitt"/>
        <w:numPr>
          <w:ilvl w:val="0"/>
          <w:numId w:val="3"/>
        </w:numPr>
        <w:spacing w:line="256" w:lineRule="auto"/>
      </w:pPr>
      <w:r>
        <w:t xml:space="preserve">Melde inn lag til seriespill etter samråd med lagledere. Dette kunne </w:t>
      </w:r>
      <w:proofErr w:type="spellStart"/>
      <w:r>
        <w:t>hvert</w:t>
      </w:r>
      <w:proofErr w:type="spellEnd"/>
      <w:r>
        <w:t xml:space="preserve"> gjort av hvert lag, men i Østensjø har vi valgt å ikke gjør det sånn. </w:t>
      </w:r>
    </w:p>
    <w:p w14:paraId="4DC5ED0F" w14:textId="77777777" w:rsidR="00DA42D6" w:rsidRDefault="00DA42D6" w:rsidP="00DA42D6">
      <w:pPr>
        <w:pStyle w:val="Listeavsnitt"/>
      </w:pPr>
    </w:p>
    <w:p w14:paraId="0C23F714" w14:textId="1952EAC6" w:rsidR="00DA42D6" w:rsidRPr="00DA42D6" w:rsidRDefault="00DA42D6" w:rsidP="0037369E">
      <w:pPr>
        <w:pStyle w:val="Listeavsnitt"/>
        <w:numPr>
          <w:ilvl w:val="0"/>
          <w:numId w:val="23"/>
        </w:numPr>
        <w:spacing w:line="256" w:lineRule="auto"/>
        <w:rPr>
          <w:iCs/>
        </w:rPr>
      </w:pPr>
      <w:proofErr w:type="spellStart"/>
      <w:r w:rsidRPr="00DA42D6">
        <w:t>Medlemansvarlig</w:t>
      </w:r>
      <w:proofErr w:type="spellEnd"/>
      <w:r w:rsidRPr="00DA42D6">
        <w:t xml:space="preserve"> trenger ikke </w:t>
      </w:r>
      <w:proofErr w:type="spellStart"/>
      <w:r w:rsidRPr="00DA42D6">
        <w:t>administre</w:t>
      </w:r>
      <w:proofErr w:type="spellEnd"/>
      <w:r w:rsidR="0094589B" w:rsidRPr="00DA42D6">
        <w:t xml:space="preserve"> klubbens lag i NIFs system </w:t>
      </w:r>
      <w:proofErr w:type="spellStart"/>
      <w:r w:rsidR="0008015F" w:rsidRPr="00DA42D6">
        <w:rPr>
          <w:i/>
        </w:rPr>
        <w:t>Sports</w:t>
      </w:r>
      <w:r w:rsidR="0094589B" w:rsidRPr="00DA42D6">
        <w:rPr>
          <w:i/>
        </w:rPr>
        <w:t>admin</w:t>
      </w:r>
      <w:proofErr w:type="spellEnd"/>
      <w:r w:rsidRPr="00DA42D6">
        <w:rPr>
          <w:i/>
        </w:rPr>
        <w:t xml:space="preserve">. </w:t>
      </w:r>
      <w:r w:rsidRPr="00DA42D6">
        <w:rPr>
          <w:iCs/>
        </w:rPr>
        <w:t>Hvert lag trenger en ansvarlig person med en rolle som kan gjøre dette eller delegere videre.</w:t>
      </w:r>
      <w:r w:rsidRPr="00DA42D6">
        <w:rPr>
          <w:i/>
        </w:rPr>
        <w:t xml:space="preserve"> </w:t>
      </w:r>
      <w:r w:rsidR="006D74CA" w:rsidRPr="00DA42D6">
        <w:rPr>
          <w:i/>
        </w:rPr>
        <w:t xml:space="preserve"> </w:t>
      </w:r>
      <w:r w:rsidR="00E10C33" w:rsidRPr="00DA42D6">
        <w:rPr>
          <w:i/>
        </w:rPr>
        <w:t xml:space="preserve"> </w:t>
      </w:r>
    </w:p>
    <w:p w14:paraId="2276E1F0" w14:textId="6386915D" w:rsidR="0094589B" w:rsidRPr="00DA42D6" w:rsidRDefault="00DA42D6" w:rsidP="0037369E">
      <w:pPr>
        <w:pStyle w:val="Listeavsnitt"/>
        <w:numPr>
          <w:ilvl w:val="0"/>
          <w:numId w:val="23"/>
        </w:numPr>
        <w:spacing w:line="256" w:lineRule="auto"/>
        <w:rPr>
          <w:iCs/>
        </w:rPr>
      </w:pPr>
      <w:r w:rsidRPr="00DA42D6">
        <w:lastRenderedPageBreak/>
        <w:t>Medlem</w:t>
      </w:r>
      <w:r w:rsidR="00752F73">
        <w:t>s</w:t>
      </w:r>
      <w:r w:rsidRPr="00DA42D6">
        <w:t>ansvarlig trenger ikke  a</w:t>
      </w:r>
      <w:r w:rsidR="0094589B" w:rsidRPr="00DA42D6">
        <w:t xml:space="preserve">dministrere laglederes roller i NIFs system </w:t>
      </w:r>
      <w:proofErr w:type="spellStart"/>
      <w:r w:rsidR="0094589B" w:rsidRPr="00DA42D6">
        <w:rPr>
          <w:i/>
        </w:rPr>
        <w:t>Turneringsadmin</w:t>
      </w:r>
      <w:proofErr w:type="spellEnd"/>
      <w:r w:rsidRPr="00DA42D6">
        <w:rPr>
          <w:i/>
        </w:rPr>
        <w:t xml:space="preserve"> . </w:t>
      </w:r>
      <w:r w:rsidRPr="00DA42D6">
        <w:rPr>
          <w:iCs/>
        </w:rPr>
        <w:t>Dette gjøres av en ansvarlig person per lag</w:t>
      </w:r>
      <w:r w:rsidRPr="00DA42D6">
        <w:rPr>
          <w:i/>
        </w:rPr>
        <w:t xml:space="preserve">  </w:t>
      </w:r>
    </w:p>
    <w:p w14:paraId="6C4976FA" w14:textId="5966552C" w:rsidR="00F15AD5" w:rsidRDefault="00F15AD5" w:rsidP="00F15AD5">
      <w:pPr>
        <w:pStyle w:val="Overskrift2"/>
      </w:pPr>
      <w:bookmarkStart w:id="32" w:name="_Toc105241787"/>
      <w:r>
        <w:t>Materialforvalter</w:t>
      </w:r>
      <w:bookmarkEnd w:id="32"/>
    </w:p>
    <w:p w14:paraId="45DE58AB" w14:textId="24F2AC02" w:rsidR="00F15AD5" w:rsidRDefault="00F15AD5" w:rsidP="00F15AD5">
      <w:r>
        <w:t>Materialforvalter har ansvar for klubbens utstyr.</w:t>
      </w:r>
    </w:p>
    <w:p w14:paraId="0CBD8B1E" w14:textId="23A18EA5" w:rsidR="00F15AD5" w:rsidRDefault="00F15AD5" w:rsidP="00F15AD5">
      <w:pPr>
        <w:pStyle w:val="Listeavsnitt"/>
        <w:numPr>
          <w:ilvl w:val="0"/>
          <w:numId w:val="4"/>
        </w:numPr>
      </w:pPr>
      <w:r>
        <w:t xml:space="preserve">Ha oversikt over utstyr </w:t>
      </w:r>
      <w:r w:rsidR="00AB639F">
        <w:t xml:space="preserve">ute hos lagene </w:t>
      </w:r>
      <w:r>
        <w:t xml:space="preserve">og </w:t>
      </w:r>
      <w:r w:rsidR="00AB639F">
        <w:t xml:space="preserve">på </w:t>
      </w:r>
      <w:r>
        <w:t>lager</w:t>
      </w:r>
    </w:p>
    <w:p w14:paraId="09FB01B8" w14:textId="4F7A5763" w:rsidR="00F15AD5" w:rsidRDefault="00F15AD5" w:rsidP="00F15AD5">
      <w:pPr>
        <w:pStyle w:val="Listeavsnitt"/>
        <w:numPr>
          <w:ilvl w:val="0"/>
          <w:numId w:val="4"/>
        </w:numPr>
      </w:pPr>
      <w:r>
        <w:t>Kontaktpunkt for utstyrsbehov fra lagene</w:t>
      </w:r>
    </w:p>
    <w:p w14:paraId="2377554C" w14:textId="15C5A70B" w:rsidR="00F15AD5" w:rsidRDefault="00AB639F" w:rsidP="00F15AD5">
      <w:pPr>
        <w:pStyle w:val="Listeavsnitt"/>
        <w:numPr>
          <w:ilvl w:val="0"/>
          <w:numId w:val="4"/>
        </w:numPr>
      </w:pPr>
      <w:r>
        <w:t>Kjøpe inn utstyr innenfor tildelt budsjett</w:t>
      </w:r>
    </w:p>
    <w:p w14:paraId="5AA5FF60" w14:textId="33B9334F" w:rsidR="00AB639F" w:rsidRPr="00F15AD5" w:rsidRDefault="00AB639F" w:rsidP="00F15AD5">
      <w:pPr>
        <w:pStyle w:val="Listeavsnitt"/>
        <w:numPr>
          <w:ilvl w:val="0"/>
          <w:numId w:val="4"/>
        </w:numPr>
      </w:pPr>
      <w:r>
        <w:t>Administrere utdeling og innlevering av utstyr til lagene</w:t>
      </w:r>
    </w:p>
    <w:p w14:paraId="75AD7F15" w14:textId="2C902B4B" w:rsidR="00B273BD" w:rsidRDefault="00B273BD" w:rsidP="00B273BD">
      <w:pPr>
        <w:pStyle w:val="Overskrift2"/>
      </w:pPr>
      <w:bookmarkStart w:id="33" w:name="_Toc105241788"/>
      <w:r>
        <w:t>Hallansvarlig</w:t>
      </w:r>
      <w:bookmarkEnd w:id="33"/>
    </w:p>
    <w:p w14:paraId="31D995F1" w14:textId="37C91B41" w:rsidR="001070FD" w:rsidRDefault="001070FD" w:rsidP="001070FD">
      <w:r>
        <w:t>Hallansvarlig er klubbens kontaktpunkt mot eiere og driftsstyrer i de haller og gymsaler vi benytter.</w:t>
      </w:r>
    </w:p>
    <w:p w14:paraId="392765A1" w14:textId="26529F5A" w:rsidR="001070FD" w:rsidRDefault="001070FD" w:rsidP="001070FD">
      <w:pPr>
        <w:pStyle w:val="Listeavsnitt"/>
        <w:numPr>
          <w:ilvl w:val="0"/>
          <w:numId w:val="12"/>
        </w:numPr>
      </w:pPr>
      <w:r>
        <w:t>Holde oversikt over tildelte trenings- og kamptider</w:t>
      </w:r>
    </w:p>
    <w:p w14:paraId="05507F75" w14:textId="4AB810D8" w:rsidR="001070FD" w:rsidRDefault="001070FD" w:rsidP="001070FD">
      <w:pPr>
        <w:pStyle w:val="Listeavsnitt"/>
        <w:numPr>
          <w:ilvl w:val="0"/>
          <w:numId w:val="12"/>
        </w:numPr>
      </w:pPr>
      <w:r>
        <w:t>Videreformidle informasjon og retningslinjer fra hallene til klubbens lag</w:t>
      </w:r>
    </w:p>
    <w:p w14:paraId="126AFD72" w14:textId="63872552" w:rsidR="001070FD" w:rsidRPr="00752F73" w:rsidRDefault="001070FD" w:rsidP="001070FD">
      <w:pPr>
        <w:pStyle w:val="Listeavsnitt"/>
        <w:numPr>
          <w:ilvl w:val="0"/>
          <w:numId w:val="12"/>
        </w:numPr>
      </w:pPr>
      <w:r w:rsidRPr="00752F73">
        <w:t>Følge opp feil og mangler til hallene på vegne av klubben</w:t>
      </w:r>
    </w:p>
    <w:p w14:paraId="34A7B29D" w14:textId="2D7DD1DB" w:rsidR="00E46275" w:rsidRPr="00752F73" w:rsidRDefault="00752F73" w:rsidP="00E46275">
      <w:pPr>
        <w:pStyle w:val="Listeavsnitt"/>
        <w:numPr>
          <w:ilvl w:val="0"/>
          <w:numId w:val="23"/>
        </w:numPr>
        <w:spacing w:line="254" w:lineRule="auto"/>
        <w:rPr>
          <w:iCs/>
        </w:rPr>
      </w:pPr>
      <w:r>
        <w:t>Har anledning til å</w:t>
      </w:r>
      <w:r w:rsidRPr="00752F73">
        <w:t xml:space="preserve"> o</w:t>
      </w:r>
      <w:r w:rsidR="001070FD" w:rsidRPr="00752F73">
        <w:t>mfordele treningstider i enkelttilfeller, når et lag ikke bruker sin treningstid</w:t>
      </w:r>
      <w:r w:rsidRPr="00752F73">
        <w:t xml:space="preserve"> </w:t>
      </w:r>
    </w:p>
    <w:p w14:paraId="52AF996C" w14:textId="207BF765" w:rsidR="001070FD" w:rsidRPr="001070FD" w:rsidRDefault="001070FD" w:rsidP="00752F73">
      <w:pPr>
        <w:pStyle w:val="Listeavsnitt"/>
      </w:pPr>
    </w:p>
    <w:p w14:paraId="0FBAD961" w14:textId="74778095" w:rsidR="00C42FC2" w:rsidRDefault="001070FD" w:rsidP="001070FD">
      <w:pPr>
        <w:pStyle w:val="Overskrift2"/>
      </w:pPr>
      <w:bookmarkStart w:id="34" w:name="_Toc105241789"/>
      <w:r>
        <w:t>Andre roller</w:t>
      </w:r>
      <w:bookmarkEnd w:id="34"/>
    </w:p>
    <w:p w14:paraId="278CC25A" w14:textId="47C9E409" w:rsidR="001070FD" w:rsidRDefault="001070FD" w:rsidP="001070FD">
      <w:r>
        <w:t>Klubben kan opprette andre verv dersom det er behov, eksempelvis:</w:t>
      </w:r>
    </w:p>
    <w:p w14:paraId="4F0F1980" w14:textId="77777777" w:rsidR="001070FD" w:rsidRPr="001070FD" w:rsidRDefault="001070FD" w:rsidP="001070FD">
      <w:pPr>
        <w:pStyle w:val="Listeavsnitt"/>
        <w:numPr>
          <w:ilvl w:val="0"/>
          <w:numId w:val="13"/>
        </w:numPr>
      </w:pPr>
      <w:r>
        <w:t>Sportslig utvalg</w:t>
      </w:r>
    </w:p>
    <w:p w14:paraId="582E8712" w14:textId="77777777" w:rsidR="001070FD" w:rsidRDefault="001070FD" w:rsidP="001070FD">
      <w:pPr>
        <w:pStyle w:val="Listeavsnitt"/>
        <w:numPr>
          <w:ilvl w:val="0"/>
          <w:numId w:val="13"/>
        </w:numPr>
      </w:pPr>
      <w:r>
        <w:t>Rekrutteringsansvarlig</w:t>
      </w:r>
    </w:p>
    <w:p w14:paraId="54261DC8" w14:textId="77777777" w:rsidR="00E46275" w:rsidRPr="00752F73" w:rsidRDefault="00E46275" w:rsidP="001070FD">
      <w:pPr>
        <w:pStyle w:val="Listeavsnitt"/>
        <w:numPr>
          <w:ilvl w:val="0"/>
          <w:numId w:val="13"/>
        </w:numPr>
      </w:pPr>
      <w:r w:rsidRPr="00752F73">
        <w:t>Dommeransvarlig</w:t>
      </w:r>
    </w:p>
    <w:p w14:paraId="12E2A07E" w14:textId="22EFC5DE" w:rsidR="001070FD" w:rsidRPr="00752F73" w:rsidRDefault="001070FD" w:rsidP="001070FD">
      <w:pPr>
        <w:pStyle w:val="Listeavsnitt"/>
        <w:numPr>
          <w:ilvl w:val="0"/>
          <w:numId w:val="13"/>
        </w:numPr>
      </w:pPr>
      <w:r w:rsidRPr="00752F73">
        <w:t>Arrangements</w:t>
      </w:r>
      <w:r w:rsidR="00E46275" w:rsidRPr="00752F73">
        <w:t>komité</w:t>
      </w:r>
    </w:p>
    <w:p w14:paraId="04E7ED9C" w14:textId="77777777" w:rsidR="00552FD8" w:rsidRDefault="00A25A49" w:rsidP="00917E63">
      <w:pPr>
        <w:pStyle w:val="Overskrift1"/>
      </w:pPr>
      <w:bookmarkStart w:id="35" w:name="_Toc105241790"/>
      <w:r>
        <w:t>Økonomi</w:t>
      </w:r>
      <w:bookmarkEnd w:id="35"/>
      <w:r>
        <w:t xml:space="preserve"> </w:t>
      </w:r>
    </w:p>
    <w:p w14:paraId="3BA7A06A" w14:textId="56F972BC" w:rsidR="00552FD8" w:rsidRDefault="00A25A49" w:rsidP="001070FD">
      <w:pPr>
        <w:pStyle w:val="Listeavsnitt"/>
        <w:numPr>
          <w:ilvl w:val="0"/>
          <w:numId w:val="13"/>
        </w:numPr>
      </w:pPr>
      <w:r>
        <w:t xml:space="preserve">Styret er juridisk ansvarlig for klubbens økonomi </w:t>
      </w:r>
    </w:p>
    <w:p w14:paraId="61648032" w14:textId="77AD35CC" w:rsidR="00477A55" w:rsidRDefault="00A25A49" w:rsidP="001070FD">
      <w:pPr>
        <w:pStyle w:val="Listeavsnitt"/>
        <w:numPr>
          <w:ilvl w:val="0"/>
          <w:numId w:val="13"/>
        </w:numPr>
      </w:pPr>
      <w:r>
        <w:t xml:space="preserve">Styret er ansvarlig for å sette opp budsjett før årsmøtet </w:t>
      </w:r>
    </w:p>
    <w:p w14:paraId="0D17BFD6" w14:textId="487C7A72" w:rsidR="001070FD" w:rsidRDefault="001070FD" w:rsidP="001070FD">
      <w:pPr>
        <w:pStyle w:val="Listeavsnitt"/>
        <w:numPr>
          <w:ilvl w:val="0"/>
          <w:numId w:val="13"/>
        </w:numPr>
      </w:pPr>
      <w:r>
        <w:t xml:space="preserve">Innkjøp skal som hovedregel </w:t>
      </w:r>
      <w:proofErr w:type="spellStart"/>
      <w:r w:rsidRPr="00752F73">
        <w:t>forhåndsgodkjennes</w:t>
      </w:r>
      <w:proofErr w:type="spellEnd"/>
      <w:r w:rsidR="00752F73" w:rsidRPr="00752F73">
        <w:t xml:space="preserve"> </w:t>
      </w:r>
      <w:r w:rsidRPr="00752F73">
        <w:t>av styreleder</w:t>
      </w:r>
      <w:r w:rsidR="00E46275" w:rsidRPr="00752F73">
        <w:t xml:space="preserve"> eller nestleder</w:t>
      </w:r>
    </w:p>
    <w:p w14:paraId="23459989" w14:textId="3BED9929" w:rsidR="001070FD" w:rsidRPr="00752F73" w:rsidRDefault="001070FD" w:rsidP="001070FD">
      <w:pPr>
        <w:pStyle w:val="Listeavsnitt"/>
        <w:numPr>
          <w:ilvl w:val="1"/>
          <w:numId w:val="13"/>
        </w:numPr>
      </w:pPr>
      <w:r>
        <w:t xml:space="preserve">Styret kan delegere innkjøpsmyndighet for utstyr innenfor vedtatt budsjett til </w:t>
      </w:r>
      <w:r w:rsidRPr="00752F73">
        <w:t>materialforvalter</w:t>
      </w:r>
      <w:r w:rsidR="00E46275" w:rsidRPr="00752F73">
        <w:t xml:space="preserve"> eller økonomiansvarlig</w:t>
      </w:r>
    </w:p>
    <w:p w14:paraId="0849AC7E" w14:textId="1141E39D" w:rsidR="00477A55" w:rsidRDefault="0067215B" w:rsidP="001070FD">
      <w:pPr>
        <w:pStyle w:val="Listeavsnitt"/>
        <w:numPr>
          <w:ilvl w:val="0"/>
          <w:numId w:val="13"/>
        </w:numPr>
      </w:pPr>
      <w:r>
        <w:t>Større økonomiske beslutninger og opptak av lån må godkjennes av årsmøte.</w:t>
      </w:r>
    </w:p>
    <w:p w14:paraId="1515006A" w14:textId="3ABE201D" w:rsidR="00B054D8" w:rsidRDefault="00A25A49" w:rsidP="00B054D8">
      <w:pPr>
        <w:pStyle w:val="Overskrift2"/>
      </w:pPr>
      <w:bookmarkStart w:id="36" w:name="_Toc105241791"/>
      <w:r>
        <w:t>Medlemskontingent</w:t>
      </w:r>
      <w:r w:rsidR="00363A6F">
        <w:t xml:space="preserve"> og treningsavgift</w:t>
      </w:r>
      <w:bookmarkEnd w:id="36"/>
    </w:p>
    <w:p w14:paraId="3529D172" w14:textId="37252645" w:rsidR="00477A55" w:rsidRDefault="00B054D8" w:rsidP="00B054D8">
      <w:r>
        <w:t xml:space="preserve">Medlemskontingent </w:t>
      </w:r>
      <w:r w:rsidR="00363A6F">
        <w:t xml:space="preserve">og treningsavgift </w:t>
      </w:r>
      <w:r>
        <w:t xml:space="preserve">fastsettes av </w:t>
      </w:r>
      <w:r w:rsidR="002D729F">
        <w:t xml:space="preserve">årsmøtet </w:t>
      </w:r>
      <w:r>
        <w:t>årlig.</w:t>
      </w:r>
      <w:r w:rsidR="00A25A49">
        <w:t xml:space="preserve"> </w:t>
      </w:r>
    </w:p>
    <w:p w14:paraId="1104AE3F" w14:textId="097B41FD" w:rsidR="00065652" w:rsidRDefault="00065652" w:rsidP="00065652">
      <w:r>
        <w:t>For å registrere seg som aktivt medlemskap i Østensjø IBK må man betale medlemskontingent for å kunne delta i aktiviteter i idrettslaget. Alle medlemmer</w:t>
      </w:r>
      <w:r w:rsidR="005A4BBB">
        <w:t xml:space="preserve"> og</w:t>
      </w:r>
      <w:r>
        <w:t xml:space="preserve"> utøvere må betale medlemskontingent hvert år for å delta på aktiviteter som trening, kamper, konkurranser, stevner, cuper o.l. </w:t>
      </w:r>
      <w:r w:rsidR="005A4BBB">
        <w:t xml:space="preserve">Vi har ikke krav til at trener eller støtteapparat må være medlem. </w:t>
      </w:r>
      <w:r>
        <w:t>For å delta på dette som aktiv idrettsutøver skal du jfr. Norges Idrettsforbund være knyttet til et idrettslag.</w:t>
      </w:r>
    </w:p>
    <w:p w14:paraId="7B9D6A8B" w14:textId="77777777" w:rsidR="00065652" w:rsidRDefault="00065652" w:rsidP="00065652"/>
    <w:p w14:paraId="610D5785" w14:textId="77777777" w:rsidR="00065652" w:rsidRDefault="00065652" w:rsidP="00065652">
      <w:r>
        <w:t xml:space="preserve">Medlemskontingenten er fastsatt til 200,- i året (følger kalenderåret) per medlem og faktureres via medlemssystemet </w:t>
      </w:r>
      <w:proofErr w:type="spellStart"/>
      <w:r>
        <w:t>Klubbadmin</w:t>
      </w:r>
      <w:proofErr w:type="spellEnd"/>
      <w:r>
        <w:t xml:space="preserve"> med betalingsfrist 1. februar hvert år. Medlemskontingenten fastsettes av årsmøtet i Østensjø IBK som vanligvis er den nest siste uka i mars hvert år. </w:t>
      </w:r>
    </w:p>
    <w:p w14:paraId="57E3816D" w14:textId="77777777" w:rsidR="00065652" w:rsidRDefault="00065652" w:rsidP="00065652"/>
    <w:p w14:paraId="4DE912F4" w14:textId="77777777" w:rsidR="00065652" w:rsidRDefault="00065652" w:rsidP="00065652">
      <w:r>
        <w:t>Medlemmer mellom 6-19 år som er aktive medlemmer vil blant annet utløse støtte fra lokale aktivitetsmidler (LAM) som fordeles tilbake til klubben.</w:t>
      </w:r>
    </w:p>
    <w:p w14:paraId="01890B1D" w14:textId="5FDB21E7" w:rsidR="00065652" w:rsidRDefault="00065652" w:rsidP="00065652">
      <w:r>
        <w:t>Inntektene brukes til å dekke kostnader i form av utstyr, forsikring og andre kostnader som er knyttet opp</w:t>
      </w:r>
      <w:r w:rsidR="005A4BBB">
        <w:t xml:space="preserve"> til</w:t>
      </w:r>
      <w:r w:rsidRPr="00107781">
        <w:t xml:space="preserve"> </w:t>
      </w:r>
      <w:r>
        <w:t>å opprettholde en trygg aktivitetshverdag for våre medlemmer</w:t>
      </w:r>
    </w:p>
    <w:p w14:paraId="34949B16" w14:textId="66EC15E6" w:rsidR="00065652" w:rsidRDefault="00065652" w:rsidP="00065652">
      <w:r>
        <w:t>Alle barn som er betalende medlem av Østensjø IBK og deltar i organisert aktivitet i regi av klubben er forsikret gjennom IF barneidrettsforsikring (barn til og med 12 år). Ordningen gjelder for alle våre medlemmer.</w:t>
      </w:r>
    </w:p>
    <w:p w14:paraId="0A11140A" w14:textId="3BBFD337" w:rsidR="00065652" w:rsidRDefault="00065652" w:rsidP="00065652"/>
    <w:p w14:paraId="4916B96D" w14:textId="61AB1FCA" w:rsidR="00065652" w:rsidRDefault="00065652" w:rsidP="00065652">
      <w:r w:rsidRPr="00065652">
        <w:t>Medlemskontingenten må ikke forveksles med treningsavgiften, der sistnevnte er tilpasset kostnaden for å delta i en av klubbens aktivitetstilbud.</w:t>
      </w:r>
    </w:p>
    <w:p w14:paraId="7CEF6477" w14:textId="77777777" w:rsidR="00065652" w:rsidRDefault="00065652" w:rsidP="00065652"/>
    <w:p w14:paraId="28652D90" w14:textId="77777777" w:rsidR="00B054D8" w:rsidRPr="00C713F2" w:rsidRDefault="00A25A49" w:rsidP="00C713F2">
      <w:pPr>
        <w:pStyle w:val="Overskrift2"/>
      </w:pPr>
      <w:bookmarkStart w:id="37" w:name="_Toc105241792"/>
      <w:r w:rsidRPr="00C713F2">
        <w:t>Lisenser</w:t>
      </w:r>
      <w:bookmarkEnd w:id="37"/>
    </w:p>
    <w:p w14:paraId="13CBCDAD" w14:textId="2B6C0F54" w:rsidR="00363A6F" w:rsidRPr="00363A6F" w:rsidRDefault="00A25A49">
      <w:r w:rsidRPr="00363A6F">
        <w:t>Alle aktive spillere i klubben skal betale lisens.</w:t>
      </w:r>
      <w:r w:rsidR="00363A6F" w:rsidRPr="00363A6F">
        <w:t xml:space="preserve"> Lisensen fastsettes av bandyforbundet for hvert år.</w:t>
      </w:r>
    </w:p>
    <w:p w14:paraId="4DDA5279" w14:textId="0D7352D7" w:rsidR="00B054D8" w:rsidRPr="00363A6F" w:rsidRDefault="00A25A49">
      <w:r w:rsidRPr="00363A6F">
        <w:t xml:space="preserve">Vi anbefaler at alle setter seg inn i hva lisens dekker og hvordan man går frem ved eventuelle skader </w:t>
      </w:r>
      <w:r w:rsidR="00363A6F" w:rsidRPr="00363A6F">
        <w:t>https://bandyforbundet.no/innebandy/?page_id=3814</w:t>
      </w:r>
      <w:r w:rsidRPr="00363A6F">
        <w:t>. Ved skade</w:t>
      </w:r>
      <w:r w:rsidR="006659E9">
        <w:t>,</w:t>
      </w:r>
      <w:r w:rsidRPr="00363A6F">
        <w:t xml:space="preserve"> pass på å</w:t>
      </w:r>
      <w:r w:rsidR="006659E9">
        <w:t xml:space="preserve"> på</w:t>
      </w:r>
      <w:r w:rsidRPr="00363A6F">
        <w:t>føre dette på kampskjema dersom skaden oppsto under kamp. Ring så skadetelefonen på 02033 for å opprette en skadesak og få instruks der om hvor behandling skal skje for å få dekket utlegg utover egenandel.</w:t>
      </w:r>
    </w:p>
    <w:p w14:paraId="58802731" w14:textId="4AD558F2" w:rsidR="00380387" w:rsidRDefault="00380387" w:rsidP="00380387">
      <w:pPr>
        <w:pStyle w:val="Overskrift2"/>
      </w:pPr>
      <w:bookmarkStart w:id="38" w:name="_Toc105241793"/>
      <w:r>
        <w:t>Inn</w:t>
      </w:r>
      <w:r w:rsidR="004D0312">
        <w:t>tekter</w:t>
      </w:r>
      <w:bookmarkEnd w:id="38"/>
    </w:p>
    <w:p w14:paraId="476C778A" w14:textId="083C4BE2" w:rsidR="00380387" w:rsidRPr="00107781" w:rsidRDefault="00380387" w:rsidP="00380387">
      <w:r>
        <w:t>Østensjø IBK har ikke egen kiosk, men vi selger kaffe og kaker samt inngangsbilletter. Alle inntekter går til laget</w:t>
      </w:r>
      <w:r w:rsidR="006659E9">
        <w:t xml:space="preserve"> </w:t>
      </w:r>
    </w:p>
    <w:p w14:paraId="7085D6BC" w14:textId="77777777" w:rsidR="00380387" w:rsidRDefault="00380387" w:rsidP="00380387">
      <w:pPr>
        <w:pStyle w:val="Overskrift2"/>
      </w:pPr>
      <w:bookmarkStart w:id="39" w:name="_Toc105241794"/>
      <w:r>
        <w:t>Inngangspenger</w:t>
      </w:r>
      <w:bookmarkEnd w:id="39"/>
    </w:p>
    <w:p w14:paraId="598BE268" w14:textId="77777777" w:rsidR="00380387" w:rsidRDefault="00380387" w:rsidP="00380387">
      <w:r>
        <w:t>Fastsettes av styret.</w:t>
      </w:r>
    </w:p>
    <w:p w14:paraId="7CDD0871" w14:textId="77777777" w:rsidR="00380387" w:rsidRDefault="00380387" w:rsidP="00380387">
      <w:pPr>
        <w:pStyle w:val="Overskrift2"/>
      </w:pPr>
      <w:bookmarkStart w:id="40" w:name="_Toc105241795"/>
      <w:r>
        <w:t>Tilbakebetaling for utlegg</w:t>
      </w:r>
      <w:bookmarkEnd w:id="40"/>
    </w:p>
    <w:p w14:paraId="4699E065" w14:textId="5FAC080E" w:rsidR="00380387" w:rsidRPr="00045069" w:rsidRDefault="00045069" w:rsidP="00380387">
      <w:r w:rsidRPr="006659E9">
        <w:t>Innkjøp man øn</w:t>
      </w:r>
      <w:r w:rsidR="00E24A22" w:rsidRPr="006659E9">
        <w:t>sker</w:t>
      </w:r>
      <w:r w:rsidRPr="006659E9">
        <w:t xml:space="preserve"> dekket av klubben må godkjennes av styret før man går til innkjøp</w:t>
      </w:r>
    </w:p>
    <w:p w14:paraId="77E58D33" w14:textId="77777777" w:rsidR="00380387" w:rsidRDefault="00380387" w:rsidP="00380387">
      <w:pPr>
        <w:pStyle w:val="Overskrift2"/>
      </w:pPr>
      <w:bookmarkStart w:id="41" w:name="_Toc105241796"/>
      <w:r>
        <w:t>Utbetaling til dommere</w:t>
      </w:r>
      <w:bookmarkEnd w:id="41"/>
      <w:r>
        <w:t xml:space="preserve"> </w:t>
      </w:r>
    </w:p>
    <w:p w14:paraId="3C66CDEC" w14:textId="2F2A7691" w:rsidR="00380387" w:rsidRPr="007B3E88" w:rsidRDefault="00380387" w:rsidP="00380387">
      <w:r>
        <w:t>Klubben dekker dommerutlegg</w:t>
      </w:r>
      <w:r w:rsidR="006659E9">
        <w:t xml:space="preserve"> i</w:t>
      </w:r>
      <w:r>
        <w:t xml:space="preserve"> seriespill</w:t>
      </w:r>
      <w:r w:rsidR="006659E9">
        <w:t>, men ikke til treningskamper. Led</w:t>
      </w:r>
      <w:r w:rsidR="00775C16">
        <w:t>er</w:t>
      </w:r>
      <w:r>
        <w:t xml:space="preserve"> godkjenner dommerbetalinger etter alle hjemmekamper lag i klubben har spilt. Dette gjøres </w:t>
      </w:r>
      <w:r w:rsidRPr="007B3E88">
        <w:t xml:space="preserve">i </w:t>
      </w:r>
      <w:r w:rsidR="00B50265">
        <w:t>Idrettsoppgjør</w:t>
      </w:r>
      <w:r w:rsidR="006659E9">
        <w:rPr>
          <w:strike/>
        </w:rPr>
        <w:t xml:space="preserve">. </w:t>
      </w:r>
      <w:r w:rsidRPr="007B3E88">
        <w:t>Kasserer betaler dommerne</w:t>
      </w:r>
      <w:r w:rsidRPr="006659E9">
        <w:t>.</w:t>
      </w:r>
      <w:r w:rsidR="00B50265" w:rsidRPr="006659E9">
        <w:t xml:space="preserve"> Fristen for å betale dommere er satt til 3 døgn fra registrering/krav av dommer er utført.</w:t>
      </w:r>
      <w:r w:rsidR="00B50265">
        <w:t xml:space="preserve"> </w:t>
      </w:r>
    </w:p>
    <w:p w14:paraId="33224F44" w14:textId="6186B1E2" w:rsidR="004D0312" w:rsidRDefault="004D0312" w:rsidP="0067215B">
      <w:pPr>
        <w:pStyle w:val="Overskrift2"/>
      </w:pPr>
      <w:bookmarkStart w:id="42" w:name="_Toc105241797"/>
      <w:r>
        <w:t>Tilskudd til spillere</w:t>
      </w:r>
      <w:bookmarkEnd w:id="42"/>
    </w:p>
    <w:p w14:paraId="076308D7" w14:textId="4D149B5F" w:rsidR="004D0312" w:rsidRPr="004D0312" w:rsidRDefault="004D0312" w:rsidP="004D0312">
      <w:r>
        <w:t>For barn og unge i familier som ikke har råd til å dekke deltakeravgift, kontingent eller utstyr, kan klubben søke bydelen om tilskudd. Styret kan også beslutte å dekke slike kostnader</w:t>
      </w:r>
      <w:r w:rsidR="00AA36D6">
        <w:t xml:space="preserve"> etter vurdering sak for sak. Ved behov for tilskudd kan lagledere eller trenere kontakte styreleder. Navnet på den det gjelder skal ikke skrives i søknaden.</w:t>
      </w:r>
    </w:p>
    <w:p w14:paraId="3B24982E" w14:textId="75C21EBE" w:rsidR="0067215B" w:rsidRDefault="0067215B" w:rsidP="0067215B">
      <w:pPr>
        <w:pStyle w:val="Overskrift2"/>
      </w:pPr>
      <w:bookmarkStart w:id="43" w:name="_Toc105241798"/>
      <w:r>
        <w:t>Regnskap</w:t>
      </w:r>
      <w:bookmarkEnd w:id="43"/>
    </w:p>
    <w:p w14:paraId="05EEFC19" w14:textId="77777777" w:rsidR="0067215B" w:rsidRDefault="0067215B" w:rsidP="0067215B">
      <w:r>
        <w:t xml:space="preserve">Alle inn- og utbetalinger skal gå gjennom klubbens konto. </w:t>
      </w:r>
    </w:p>
    <w:p w14:paraId="3DA17E1D" w14:textId="77777777" w:rsidR="0067215B" w:rsidRDefault="0067215B" w:rsidP="0067215B">
      <w:pPr>
        <w:pStyle w:val="Overskrift3"/>
      </w:pPr>
      <w:bookmarkStart w:id="44" w:name="_Toc105241799"/>
      <w:r>
        <w:lastRenderedPageBreak/>
        <w:t>Retningslinjer for lagkasse</w:t>
      </w:r>
      <w:bookmarkEnd w:id="44"/>
    </w:p>
    <w:p w14:paraId="776FF79F" w14:textId="77777777" w:rsidR="0067215B" w:rsidRDefault="0067215B" w:rsidP="0067215B">
      <w:r>
        <w:t xml:space="preserve">I henhold til </w:t>
      </w:r>
      <w:proofErr w:type="spellStart"/>
      <w:r>
        <w:t>NIF’s</w:t>
      </w:r>
      <w:proofErr w:type="spellEnd"/>
      <w:r>
        <w:t xml:space="preserve"> regler skal økonomi for alle lag gå gjennom klubben. Grupper eller lag i Østensjø IBK har derfor ikke anledning til å ha egne bankkonti. For Østensjø IBK som klubb er det også viktig at lagkostnadene blir kostnadsført i klubbens regnskap fordi alle kostnader genererer momskompensasjon. Idrettslag får cirka 5% momskompensasjon av alle driftskostnader. </w:t>
      </w:r>
    </w:p>
    <w:p w14:paraId="1D7B8DD8" w14:textId="77777777" w:rsidR="0067215B" w:rsidRDefault="0067215B" w:rsidP="0067215B">
      <w:pPr>
        <w:pStyle w:val="Overskrift4"/>
      </w:pPr>
      <w:r>
        <w:t>Rutine/retningslinjer</w:t>
      </w:r>
    </w:p>
    <w:p w14:paraId="27FD4D58" w14:textId="0457DCD3" w:rsidR="0067215B" w:rsidRPr="004C75F7" w:rsidRDefault="00B50265" w:rsidP="0067215B">
      <w:pPr>
        <w:pStyle w:val="Listeavsnitt"/>
        <w:numPr>
          <w:ilvl w:val="0"/>
          <w:numId w:val="2"/>
        </w:numPr>
      </w:pPr>
      <w:r w:rsidRPr="004C75F7">
        <w:t xml:space="preserve">Lagenes </w:t>
      </w:r>
      <w:r w:rsidR="0067215B" w:rsidRPr="004C75F7">
        <w:t>utgifter og inntekter skal gå via klubbens konto. Innsamling av småbeløp og egenandeler.</w:t>
      </w:r>
      <w:r w:rsidR="0095334B" w:rsidRPr="004C75F7">
        <w:t xml:space="preserve"> </w:t>
      </w:r>
      <w:r w:rsidRPr="004C75F7">
        <w:t xml:space="preserve">Småbeløp i form av kontanter knyttet opp mot vekslepenger for billett, kaffe- og kakesalg (opp til ca. totalt 500,- kr), kan beholdes av lagledere. </w:t>
      </w:r>
    </w:p>
    <w:p w14:paraId="4D682083" w14:textId="4C27313C" w:rsidR="00B50265" w:rsidRPr="004C75F7" w:rsidRDefault="0095334B" w:rsidP="0095334B">
      <w:pPr>
        <w:pStyle w:val="Listeavsnitt"/>
        <w:numPr>
          <w:ilvl w:val="0"/>
          <w:numId w:val="2"/>
        </w:numPr>
      </w:pPr>
      <w:r w:rsidRPr="004C75F7">
        <w:t>Ved innsamling av egenandel til cuper, treningsleirer og alle felleskjøp av klær og</w:t>
      </w:r>
      <w:r w:rsidRPr="004C75F7">
        <w:rPr>
          <w:strike/>
        </w:rPr>
        <w:t xml:space="preserve"> </w:t>
      </w:r>
      <w:r w:rsidRPr="004C75F7">
        <w:t xml:space="preserve">utstyr o.l. kan dette administreres for en kortere periode av lagledere. Overskudd etter slike innsamlinger overføres klubbens konto så snart saken det gjelder er avsluttet. Underskudd ved slike innsamlinger, som skal dekkes av lagkasser, utbetales fra klubbens konto. I begge tilfeller skal et enkelt regnskap inkludert eventuelle kvitteringer sendes </w:t>
      </w:r>
      <w:bookmarkStart w:id="45" w:name="OLE_LINK20"/>
      <w:r w:rsidRPr="004C75F7">
        <w:t>klubbens e-post</w:t>
      </w:r>
      <w:bookmarkEnd w:id="45"/>
      <w:r w:rsidRPr="004C75F7">
        <w:t xml:space="preserve">. </w:t>
      </w:r>
    </w:p>
    <w:p w14:paraId="6FD382A5" w14:textId="77777777" w:rsidR="0095334B" w:rsidRDefault="0067215B" w:rsidP="0067215B">
      <w:pPr>
        <w:pStyle w:val="Listeavsnitt"/>
        <w:numPr>
          <w:ilvl w:val="0"/>
          <w:numId w:val="2"/>
        </w:numPr>
      </w:pPr>
      <w:r>
        <w:t xml:space="preserve">Retningslinjene gjelder kun penger som er direkte tilknyttet laget (lagkonto/lagkasse) </w:t>
      </w:r>
    </w:p>
    <w:p w14:paraId="0290C227" w14:textId="77777777" w:rsidR="0095334B" w:rsidRDefault="0095334B" w:rsidP="0095334B">
      <w:pPr>
        <w:pStyle w:val="Listeavsnitt"/>
      </w:pPr>
    </w:p>
    <w:p w14:paraId="4696882C" w14:textId="3EE5FEB4" w:rsidR="004C75F7" w:rsidRDefault="004C75F7" w:rsidP="004C75F7">
      <w:pPr>
        <w:pStyle w:val="Overskrift4"/>
      </w:pPr>
      <w:r>
        <w:t>Innskudd på lagkontoen</w:t>
      </w:r>
    </w:p>
    <w:p w14:paraId="07ACC8D2" w14:textId="77777777" w:rsidR="0067215B" w:rsidRDefault="0067215B" w:rsidP="0067215B">
      <w:pPr>
        <w:pStyle w:val="Listeavsnitt"/>
        <w:numPr>
          <w:ilvl w:val="0"/>
          <w:numId w:val="2"/>
        </w:numPr>
      </w:pPr>
      <w:r>
        <w:t xml:space="preserve">Alle innskudd til lagkontoen gjøres til kontonummer </w:t>
      </w:r>
      <w:r w:rsidRPr="0008015F">
        <w:t>15038100251</w:t>
      </w:r>
    </w:p>
    <w:p w14:paraId="0AA0C814" w14:textId="77777777" w:rsidR="0067215B" w:rsidRDefault="0067215B" w:rsidP="0067215B">
      <w:pPr>
        <w:pStyle w:val="Listeavsnitt"/>
        <w:numPr>
          <w:ilvl w:val="0"/>
          <w:numId w:val="2"/>
        </w:numPr>
      </w:pPr>
      <w:r>
        <w:t xml:space="preserve">Alle innskudd må være merket med lagnavn for at det skal havne på riktig lagkonto </w:t>
      </w:r>
    </w:p>
    <w:p w14:paraId="55286C0D" w14:textId="22FEE015" w:rsidR="0067215B" w:rsidRPr="007B3E88" w:rsidRDefault="0067215B" w:rsidP="0067215B">
      <w:pPr>
        <w:pStyle w:val="Listeavsnitt"/>
        <w:numPr>
          <w:ilvl w:val="0"/>
          <w:numId w:val="2"/>
        </w:numPr>
      </w:pPr>
      <w:r w:rsidRPr="007B3E88">
        <w:t>Når laget skal betale en faktura, må den sendes til</w:t>
      </w:r>
      <w:bookmarkStart w:id="46" w:name="OLE_LINK21"/>
      <w:r w:rsidR="004C75F7">
        <w:t xml:space="preserve"> </w:t>
      </w:r>
      <w:r w:rsidR="0095334B" w:rsidRPr="004C75F7">
        <w:t>klubbens e-post</w:t>
      </w:r>
      <w:r w:rsidRPr="004C75F7">
        <w:t>.</w:t>
      </w:r>
      <w:r w:rsidRPr="007B3E88">
        <w:t xml:space="preserve"> </w:t>
      </w:r>
      <w:bookmarkEnd w:id="46"/>
    </w:p>
    <w:p w14:paraId="0AC5FED3" w14:textId="77777777" w:rsidR="0067215B" w:rsidRDefault="0067215B" w:rsidP="0067215B">
      <w:pPr>
        <w:pStyle w:val="Overskrift4"/>
      </w:pPr>
      <w:r>
        <w:t xml:space="preserve">Refusjon av utgifter </w:t>
      </w:r>
    </w:p>
    <w:p w14:paraId="68CD9ECB" w14:textId="4ED71344" w:rsidR="0067215B" w:rsidRPr="0095334B" w:rsidRDefault="0067215B" w:rsidP="0067215B">
      <w:pPr>
        <w:pStyle w:val="Listeavsnitt"/>
        <w:numPr>
          <w:ilvl w:val="0"/>
          <w:numId w:val="2"/>
        </w:numPr>
        <w:rPr>
          <w:strike/>
        </w:rPr>
      </w:pPr>
      <w:r>
        <w:t xml:space="preserve">Kvitteringer for utgifter som skal refunderes fra «lagkontoen» sendes </w:t>
      </w:r>
      <w:r w:rsidRPr="004C75F7">
        <w:t xml:space="preserve">til </w:t>
      </w:r>
      <w:r w:rsidR="0095334B" w:rsidRPr="004C75F7">
        <w:t>klubbens e-post</w:t>
      </w:r>
      <w:r w:rsidR="0095334B">
        <w:t>.</w:t>
      </w:r>
      <w:r>
        <w:t xml:space="preserve"> Det er viktig at man oppgir riktig lag. </w:t>
      </w:r>
      <w:r w:rsidR="004C75F7">
        <w:rPr>
          <w:strike/>
        </w:rPr>
        <w:t xml:space="preserve"> </w:t>
      </w:r>
    </w:p>
    <w:p w14:paraId="5B5BAB00" w14:textId="77777777" w:rsidR="0067215B" w:rsidRDefault="0067215B" w:rsidP="0067215B">
      <w:pPr>
        <w:pStyle w:val="Overskrift4"/>
      </w:pPr>
      <w:r>
        <w:t xml:space="preserve">Utgifter som kan belastes lagkassa </w:t>
      </w:r>
    </w:p>
    <w:p w14:paraId="66BC1323" w14:textId="77777777" w:rsidR="0067215B" w:rsidRDefault="0067215B" w:rsidP="0067215B">
      <w:pPr>
        <w:pStyle w:val="Listeavsnitt"/>
        <w:numPr>
          <w:ilvl w:val="0"/>
          <w:numId w:val="2"/>
        </w:numPr>
      </w:pPr>
      <w:r>
        <w:t>Lagkassa skal kun benyttes til innebandyrelaterte formål. Det er kun tillatt å benytte midler fra lagkassa til formål knyttet til lagets spillere og støtteapparat. Eksempler på formål:</w:t>
      </w:r>
    </w:p>
    <w:p w14:paraId="58371462" w14:textId="77777777" w:rsidR="0067215B" w:rsidRDefault="0067215B" w:rsidP="0067215B">
      <w:pPr>
        <w:pStyle w:val="Listeavsnitt"/>
        <w:numPr>
          <w:ilvl w:val="1"/>
          <w:numId w:val="2"/>
        </w:numPr>
      </w:pPr>
      <w:r>
        <w:t>Deltagelse, reise eller overnatting på cuper</w:t>
      </w:r>
    </w:p>
    <w:p w14:paraId="5415D84E" w14:textId="77777777" w:rsidR="0067215B" w:rsidRDefault="0067215B" w:rsidP="0067215B">
      <w:pPr>
        <w:pStyle w:val="Listeavsnitt"/>
        <w:numPr>
          <w:ilvl w:val="1"/>
          <w:numId w:val="2"/>
        </w:numPr>
      </w:pPr>
      <w:r>
        <w:t>Treningsutstyr kjøpt fra klubbens avtalepartnere</w:t>
      </w:r>
    </w:p>
    <w:p w14:paraId="651806F8" w14:textId="77777777" w:rsidR="0067215B" w:rsidRPr="00CA5E3D" w:rsidRDefault="0067215B" w:rsidP="0067215B">
      <w:pPr>
        <w:pStyle w:val="Listeavsnitt"/>
        <w:numPr>
          <w:ilvl w:val="1"/>
          <w:numId w:val="2"/>
        </w:numPr>
      </w:pPr>
      <w:r w:rsidRPr="00CA5E3D">
        <w:t>Treningsleir/</w:t>
      </w:r>
      <w:proofErr w:type="spellStart"/>
      <w:r w:rsidRPr="00CA5E3D">
        <w:t>kickoff</w:t>
      </w:r>
      <w:proofErr w:type="spellEnd"/>
      <w:r w:rsidRPr="00CA5E3D">
        <w:t>-samlinger</w:t>
      </w:r>
    </w:p>
    <w:p w14:paraId="65D041BE" w14:textId="3C64DEFD" w:rsidR="0067215B" w:rsidRPr="00CA5E3D" w:rsidRDefault="0067215B" w:rsidP="0067215B">
      <w:pPr>
        <w:pStyle w:val="Listeavsnitt"/>
        <w:numPr>
          <w:ilvl w:val="1"/>
          <w:numId w:val="2"/>
        </w:numPr>
      </w:pPr>
      <w:r w:rsidRPr="00CA5E3D">
        <w:t xml:space="preserve">Sosiale sammenkomster (ikke alkohol). </w:t>
      </w:r>
      <w:r w:rsidR="00CA5E3D" w:rsidRPr="00CA5E3D">
        <w:rPr>
          <w:strike/>
        </w:rPr>
        <w:t xml:space="preserve"> </w:t>
      </w:r>
    </w:p>
    <w:p w14:paraId="3351D027" w14:textId="77777777" w:rsidR="0067215B" w:rsidRDefault="0067215B" w:rsidP="0067215B">
      <w:pPr>
        <w:pStyle w:val="Overskrift4"/>
      </w:pPr>
      <w:r>
        <w:t xml:space="preserve">Øvrig </w:t>
      </w:r>
    </w:p>
    <w:p w14:paraId="64AB2C0D" w14:textId="77777777" w:rsidR="0067215B" w:rsidRDefault="0067215B" w:rsidP="0067215B">
      <w:pPr>
        <w:pStyle w:val="Listeavsnitt"/>
        <w:numPr>
          <w:ilvl w:val="0"/>
          <w:numId w:val="2"/>
        </w:numPr>
      </w:pPr>
      <w:r>
        <w:t>Lagleder bør føre et eget “skyggeregnskap” slik at man har en oversikt selv over hvor mye som står på lagkontoen. Ved behov kan man også få utskrift av regnskapet ved forespørsel til kasserer.</w:t>
      </w:r>
    </w:p>
    <w:p w14:paraId="15C5DE4B" w14:textId="77777777" w:rsidR="0067215B" w:rsidRDefault="0067215B" w:rsidP="0067215B">
      <w:pPr>
        <w:pStyle w:val="Listeavsnitt"/>
        <w:numPr>
          <w:ilvl w:val="0"/>
          <w:numId w:val="2"/>
        </w:numPr>
      </w:pPr>
      <w:r>
        <w:t xml:space="preserve">Dersom lag slås sammen, vil også lagkontoene slås sammen. </w:t>
      </w:r>
    </w:p>
    <w:p w14:paraId="62EDA87A" w14:textId="681F6EAF" w:rsidR="0067215B" w:rsidRPr="009A18EA" w:rsidRDefault="0067215B" w:rsidP="0067215B">
      <w:pPr>
        <w:pStyle w:val="Listeavsnitt"/>
        <w:numPr>
          <w:ilvl w:val="0"/>
          <w:numId w:val="2"/>
        </w:numPr>
      </w:pPr>
      <w:r w:rsidRPr="009A18EA">
        <w:t xml:space="preserve">Hvis det er midler igjen på et lag som blir </w:t>
      </w:r>
      <w:r w:rsidR="009A18EA" w:rsidRPr="00CA5E3D">
        <w:t>helt</w:t>
      </w:r>
      <w:r w:rsidR="009A18EA">
        <w:t xml:space="preserve"> </w:t>
      </w:r>
      <w:r w:rsidRPr="009A18EA">
        <w:t>oppløst vil dette tilfalle klubben.</w:t>
      </w:r>
      <w:r w:rsidR="009A18EA">
        <w:t xml:space="preserve"> </w:t>
      </w:r>
    </w:p>
    <w:p w14:paraId="184E9133" w14:textId="77777777" w:rsidR="0067215B" w:rsidRDefault="0067215B" w:rsidP="0067215B">
      <w:pPr>
        <w:pStyle w:val="Overskrift2"/>
      </w:pPr>
      <w:bookmarkStart w:id="47" w:name="_Toc105241800"/>
      <w:r>
        <w:t>Deltageravgifter</w:t>
      </w:r>
      <w:bookmarkEnd w:id="47"/>
    </w:p>
    <w:p w14:paraId="19250036" w14:textId="77777777" w:rsidR="0067215B" w:rsidRDefault="0067215B" w:rsidP="0067215B">
      <w:pPr>
        <w:pStyle w:val="Overskrift3"/>
      </w:pPr>
      <w:bookmarkStart w:id="48" w:name="_Toc105241801"/>
      <w:r>
        <w:t>Cuper</w:t>
      </w:r>
      <w:bookmarkEnd w:id="48"/>
    </w:p>
    <w:p w14:paraId="3B85D150" w14:textId="2FD63A82" w:rsidR="0067215B" w:rsidRDefault="0067215B" w:rsidP="0067215B">
      <w:r w:rsidRPr="0008015F">
        <w:t xml:space="preserve">Alle klubbens lag får </w:t>
      </w:r>
      <w:r w:rsidR="002D729F">
        <w:t xml:space="preserve">dekket </w:t>
      </w:r>
      <w:r w:rsidRPr="0008015F">
        <w:t>påmeldingsavgif</w:t>
      </w:r>
      <w:r w:rsidR="00CA5E3D">
        <w:t>t for</w:t>
      </w:r>
      <w:r w:rsidRPr="0008015F">
        <w:t xml:space="preserve"> inntil to cuper i året av </w:t>
      </w:r>
      <w:r w:rsidRPr="00CA5E3D">
        <w:t xml:space="preserve">klubben </w:t>
      </w:r>
      <w:r w:rsidR="009A18EA" w:rsidRPr="00CA5E3D">
        <w:t xml:space="preserve">eller flere cuper med påmeldingsavgift </w:t>
      </w:r>
      <w:r w:rsidRPr="00CA5E3D">
        <w:t>inntil</w:t>
      </w:r>
      <w:r w:rsidR="009A18EA" w:rsidRPr="00CA5E3D">
        <w:t xml:space="preserve"> totalt ca.</w:t>
      </w:r>
      <w:r w:rsidRPr="00CA5E3D">
        <w:t xml:space="preserve"> kr 5000</w:t>
      </w:r>
      <w:r w:rsidR="00D079B3">
        <w:t xml:space="preserve"> </w:t>
      </w:r>
    </w:p>
    <w:p w14:paraId="17BBBEA9" w14:textId="77777777" w:rsidR="0067215B" w:rsidRDefault="0067215B" w:rsidP="0067215B">
      <w:pPr>
        <w:pStyle w:val="Overskrift3"/>
      </w:pPr>
      <w:bookmarkStart w:id="49" w:name="_Toc105241802"/>
      <w:r>
        <w:t>Keeperskole</w:t>
      </w:r>
      <w:bookmarkEnd w:id="49"/>
    </w:p>
    <w:p w14:paraId="188E0FA5" w14:textId="4C7ED270" w:rsidR="0067215B" w:rsidRDefault="0067215B" w:rsidP="0067215B">
      <w:r>
        <w:t xml:space="preserve">Det er vanskelig for klubben å gjennomføre egen keeperskole. </w:t>
      </w:r>
      <w:r w:rsidR="00CA5E3D">
        <w:t>Klubben har intensjon at a</w:t>
      </w:r>
      <w:r>
        <w:t xml:space="preserve">lle keepere i klubben får derfor tilbud om gratis keeperskole dersom dette arrangeres i Oslo og omegn. </w:t>
      </w:r>
    </w:p>
    <w:p w14:paraId="1CFAF3E7" w14:textId="77777777" w:rsidR="0067215B" w:rsidRDefault="0067215B" w:rsidP="0067215B">
      <w:pPr>
        <w:pStyle w:val="Overskrift3"/>
      </w:pPr>
      <w:bookmarkStart w:id="50" w:name="_Toc105241803"/>
      <w:r>
        <w:lastRenderedPageBreak/>
        <w:t>Spillerutvikling</w:t>
      </w:r>
      <w:bookmarkEnd w:id="50"/>
    </w:p>
    <w:p w14:paraId="626B98EB" w14:textId="3E85333A" w:rsidR="0067215B" w:rsidRDefault="0067215B" w:rsidP="0067215B">
      <w:r>
        <w:t xml:space="preserve">Spillerutviklingskurs med egen </w:t>
      </w:r>
      <w:r w:rsidR="00F905EF">
        <w:t>deltakeravgift</w:t>
      </w:r>
      <w:r>
        <w:t xml:space="preserve"> må normalt dekkes av spillerne selv.</w:t>
      </w:r>
    </w:p>
    <w:p w14:paraId="54D64B75" w14:textId="77777777" w:rsidR="0067215B" w:rsidRDefault="0067215B" w:rsidP="0067215B">
      <w:pPr>
        <w:pStyle w:val="Overskrift3"/>
      </w:pPr>
      <w:bookmarkStart w:id="51" w:name="_Toc105241804"/>
      <w:r>
        <w:t>Rekrutteringstiltak</w:t>
      </w:r>
      <w:bookmarkEnd w:id="51"/>
    </w:p>
    <w:p w14:paraId="3C19AA69" w14:textId="77777777" w:rsidR="0067215B" w:rsidRPr="007B3E88" w:rsidRDefault="0067215B" w:rsidP="0067215B">
      <w:r>
        <w:t>Styret kan godkjenne å dekke kostnader til rekrutteringstiltak etter avtale med lagledere.</w:t>
      </w:r>
    </w:p>
    <w:p w14:paraId="2998EC60" w14:textId="77777777" w:rsidR="00380387" w:rsidRDefault="00380387" w:rsidP="00380387">
      <w:pPr>
        <w:pStyle w:val="Overskrift1"/>
      </w:pPr>
      <w:bookmarkStart w:id="52" w:name="_Toc105241805"/>
      <w:r>
        <w:t>Utstyr</w:t>
      </w:r>
      <w:bookmarkEnd w:id="52"/>
    </w:p>
    <w:p w14:paraId="6AB0F604" w14:textId="77777777" w:rsidR="00380387" w:rsidRPr="00B652ED" w:rsidRDefault="00380387" w:rsidP="00380387">
      <w:pPr>
        <w:pStyle w:val="Overskrift2"/>
      </w:pPr>
      <w:bookmarkStart w:id="53" w:name="_Toc105241806"/>
      <w:r>
        <w:t>Lagenes utstyr</w:t>
      </w:r>
      <w:bookmarkEnd w:id="53"/>
    </w:p>
    <w:p w14:paraId="21DADACF" w14:textId="77777777" w:rsidR="00380387" w:rsidRDefault="00380387" w:rsidP="00380387">
      <w:r>
        <w:t xml:space="preserve">Klubben kjøper inn utstyr som baller, isposer, tape, bandasje og innhold til førstehjelpsutstyr. Klubben kjøper også inn utstyr til trening som </w:t>
      </w:r>
      <w:proofErr w:type="spellStart"/>
      <w:r>
        <w:t>overtrekksvester</w:t>
      </w:r>
      <w:proofErr w:type="spellEnd"/>
      <w:r>
        <w:t>, kjegler, takktikktavler. Behov for utstyr meldes fra lagledere til materialforvalter.</w:t>
      </w:r>
    </w:p>
    <w:p w14:paraId="64090B7E" w14:textId="77777777" w:rsidR="00380387" w:rsidRDefault="00380387" w:rsidP="00380387">
      <w:pPr>
        <w:pStyle w:val="Overskrift2"/>
      </w:pPr>
      <w:bookmarkStart w:id="54" w:name="_Toc105241807"/>
      <w:r>
        <w:t>Spillernes utstyr</w:t>
      </w:r>
      <w:bookmarkEnd w:id="54"/>
    </w:p>
    <w:p w14:paraId="4A0AC7E0" w14:textId="77777777" w:rsidR="00380387" w:rsidRPr="00363A6F" w:rsidRDefault="00380387" w:rsidP="00380387">
      <w:pPr>
        <w:pStyle w:val="Overskrift3"/>
      </w:pPr>
      <w:bookmarkStart w:id="55" w:name="_Toc105241808"/>
      <w:r>
        <w:t>Utespillere</w:t>
      </w:r>
      <w:bookmarkEnd w:id="55"/>
    </w:p>
    <w:p w14:paraId="1AA2B3D2" w14:textId="2CC58CDE" w:rsidR="00380387" w:rsidRPr="001C02B2" w:rsidRDefault="00380387" w:rsidP="00380387">
      <w:r w:rsidRPr="00371921">
        <w:t>Klubben dekker spillerdrakt med nummer, briller og strømper</w:t>
      </w:r>
      <w:r w:rsidRPr="00CA5E3D">
        <w:t xml:space="preserve">. </w:t>
      </w:r>
      <w:r w:rsidR="001C02B2" w:rsidRPr="00CA5E3D">
        <w:t>Det er ingen som skal ha navn på draktene.</w:t>
      </w:r>
      <w:r w:rsidR="001C02B2" w:rsidRPr="001C02B2">
        <w:t xml:space="preserve">  </w:t>
      </w:r>
    </w:p>
    <w:p w14:paraId="6ED931CA" w14:textId="77777777" w:rsidR="00380387" w:rsidRDefault="00380387" w:rsidP="00380387">
      <w:pPr>
        <w:pStyle w:val="Overskrift3"/>
      </w:pPr>
      <w:bookmarkStart w:id="56" w:name="_Toc105241809"/>
      <w:r>
        <w:t>Keepere</w:t>
      </w:r>
      <w:bookmarkEnd w:id="56"/>
    </w:p>
    <w:p w14:paraId="1D57FC8F" w14:textId="6D80DDE4" w:rsidR="00380387" w:rsidRPr="00363A6F" w:rsidRDefault="00380387" w:rsidP="00380387">
      <w:r>
        <w:t>Klubben kjøper inn og låner ut keeperutstyr</w:t>
      </w:r>
    </w:p>
    <w:p w14:paraId="6144C929" w14:textId="77777777" w:rsidR="00B054D8" w:rsidRDefault="00A25A49" w:rsidP="00B652ED">
      <w:pPr>
        <w:pStyle w:val="Overskrift1"/>
      </w:pPr>
      <w:bookmarkStart w:id="57" w:name="_Toc105241810"/>
      <w:r>
        <w:t>Treningstider</w:t>
      </w:r>
      <w:bookmarkEnd w:id="57"/>
    </w:p>
    <w:p w14:paraId="6A015B06" w14:textId="72425EB9" w:rsidR="00B054D8" w:rsidRPr="00B054D8" w:rsidRDefault="00A25A49" w:rsidP="00B054D8">
      <w:r w:rsidRPr="00B054D8">
        <w:t xml:space="preserve">Treningstider blir hvert år </w:t>
      </w:r>
      <w:r w:rsidR="00CA5E3D">
        <w:t>fordelt og o</w:t>
      </w:r>
      <w:r w:rsidRPr="00B054D8">
        <w:t>versikt over tildelte treningstider presenteres i juli/august.</w:t>
      </w:r>
    </w:p>
    <w:p w14:paraId="1A8C5BD3" w14:textId="2935301A" w:rsidR="00B054D8" w:rsidRPr="00B054D8" w:rsidRDefault="00B054D8" w:rsidP="00B054D8">
      <w:pPr>
        <w:rPr>
          <w:rStyle w:val="Merknadsreferanse"/>
          <w:sz w:val="22"/>
          <w:szCs w:val="22"/>
        </w:rPr>
      </w:pPr>
      <w:r>
        <w:rPr>
          <w:rStyle w:val="Merknadsreferanse"/>
          <w:sz w:val="22"/>
          <w:szCs w:val="22"/>
        </w:rPr>
        <w:t xml:space="preserve">Dersom en tildelt treningstid ikke benyttes, skal laget informere </w:t>
      </w:r>
      <w:r w:rsidR="008601CB">
        <w:rPr>
          <w:rStyle w:val="Merknadsreferanse"/>
          <w:sz w:val="22"/>
          <w:szCs w:val="22"/>
        </w:rPr>
        <w:t>hallansvarlig</w:t>
      </w:r>
      <w:r>
        <w:rPr>
          <w:rStyle w:val="Merknadsreferanse"/>
          <w:sz w:val="22"/>
          <w:szCs w:val="22"/>
        </w:rPr>
        <w:t xml:space="preserve"> slik at ledig tid kan fordeles til andre lag</w:t>
      </w:r>
      <w:r w:rsidR="00564F3F">
        <w:rPr>
          <w:rStyle w:val="Merknadsreferanse"/>
          <w:sz w:val="22"/>
          <w:szCs w:val="22"/>
        </w:rPr>
        <w:t xml:space="preserve"> av hallansvarlig eller annen person i styret som kjenner lagenes beho</w:t>
      </w:r>
      <w:r w:rsidR="00564F3F" w:rsidRPr="00564F3F">
        <w:rPr>
          <w:rStyle w:val="Merknadsreferanse"/>
          <w:sz w:val="22"/>
          <w:szCs w:val="22"/>
        </w:rPr>
        <w:t>v</w:t>
      </w:r>
      <w:r w:rsidR="00390B68" w:rsidRPr="00564F3F">
        <w:rPr>
          <w:rStyle w:val="Merknadsreferanse"/>
          <w:sz w:val="22"/>
          <w:szCs w:val="22"/>
        </w:rPr>
        <w:t>.</w:t>
      </w:r>
      <w:r w:rsidR="00390B68">
        <w:rPr>
          <w:rStyle w:val="Merknadsreferanse"/>
          <w:sz w:val="22"/>
          <w:szCs w:val="22"/>
        </w:rPr>
        <w:t xml:space="preserve"> </w:t>
      </w:r>
    </w:p>
    <w:p w14:paraId="3A1CE21E" w14:textId="4B2093BD" w:rsidR="0067215B" w:rsidRDefault="00C414C6" w:rsidP="00B054D8">
      <w:pPr>
        <w:pStyle w:val="Overskrift1"/>
      </w:pPr>
      <w:bookmarkStart w:id="58" w:name="_Toc105241811"/>
      <w:r>
        <w:t>Sportslig drift</w:t>
      </w:r>
      <w:bookmarkEnd w:id="58"/>
    </w:p>
    <w:p w14:paraId="64CBC5CB" w14:textId="225510C2" w:rsidR="00E73D7A" w:rsidRDefault="00E73D7A" w:rsidP="00E73D7A">
      <w:pPr>
        <w:pStyle w:val="Overskrift2"/>
      </w:pPr>
      <w:bookmarkStart w:id="59" w:name="_Toc105241812"/>
      <w:r>
        <w:t>Eliteserielag</w:t>
      </w:r>
      <w:bookmarkEnd w:id="59"/>
    </w:p>
    <w:p w14:paraId="786FD6BB" w14:textId="003453A6" w:rsidR="00E73D7A" w:rsidRPr="0067215B" w:rsidRDefault="00E73D7A" w:rsidP="00E73D7A">
      <w:r>
        <w:t>For lag i eliteserien gjelder egne regler</w:t>
      </w:r>
      <w:r w:rsidR="00F14104">
        <w:t xml:space="preserve"> og krav</w:t>
      </w:r>
      <w:r>
        <w:t xml:space="preserve"> fra NIF og Innebandyforbundet.</w:t>
      </w:r>
    </w:p>
    <w:p w14:paraId="4AC3F712" w14:textId="77777777" w:rsidR="00E73D7A" w:rsidRDefault="00E73D7A" w:rsidP="00E73D7A">
      <w:pPr>
        <w:pStyle w:val="Overskrift2"/>
      </w:pPr>
      <w:bookmarkStart w:id="60" w:name="_Toc105241813"/>
      <w:r>
        <w:t>Aldersbestemte lag</w:t>
      </w:r>
      <w:bookmarkEnd w:id="60"/>
    </w:p>
    <w:p w14:paraId="5AEA5490" w14:textId="77777777" w:rsidR="00E73D7A" w:rsidRDefault="00E73D7A" w:rsidP="00E73D7A">
      <w:r>
        <w:t>Alle lag må som minimum ha rollene lagleder og trener. Dette kan være samme person. Alle lag bør ha en trenergruppe som består av minimum to, men helst flere voksne, fordi:</w:t>
      </w:r>
    </w:p>
    <w:p w14:paraId="6ABB0F26" w14:textId="3D68F9B4" w:rsidR="00E73D7A" w:rsidRDefault="00E73D7A" w:rsidP="00E73D7A">
      <w:pPr>
        <w:pStyle w:val="Listeavsnitt"/>
        <w:numPr>
          <w:ilvl w:val="0"/>
          <w:numId w:val="15"/>
        </w:numPr>
      </w:pPr>
      <w:r>
        <w:t xml:space="preserve">Flere til å dele på jobben gir stabilitet </w:t>
      </w:r>
      <w:r w:rsidR="001D47D7" w:rsidRPr="00A70ADB">
        <w:t>slik at</w:t>
      </w:r>
      <w:r>
        <w:t xml:space="preserve"> vi ikke er avhengig av enkeltpersoner</w:t>
      </w:r>
    </w:p>
    <w:p w14:paraId="254101CB" w14:textId="77777777" w:rsidR="00E73D7A" w:rsidRDefault="00E73D7A" w:rsidP="00E73D7A">
      <w:pPr>
        <w:pStyle w:val="Listeavsnitt"/>
        <w:numPr>
          <w:ilvl w:val="0"/>
          <w:numId w:val="15"/>
        </w:numPr>
      </w:pPr>
      <w:r>
        <w:t>Trenergruppa bør klare å lede treningen og også se og følge opp de enkelte barna underveis</w:t>
      </w:r>
    </w:p>
    <w:p w14:paraId="49EE8C2E" w14:textId="77777777" w:rsidR="00E73D7A" w:rsidRDefault="00E73D7A" w:rsidP="00E73D7A">
      <w:pPr>
        <w:pStyle w:val="Listeavsnitt"/>
        <w:numPr>
          <w:ilvl w:val="0"/>
          <w:numId w:val="15"/>
        </w:numPr>
      </w:pPr>
      <w:r>
        <w:t>Et kollegialt trenermiljø øker motivasjonen til trenerne og får dem til å bli lenger</w:t>
      </w:r>
    </w:p>
    <w:p w14:paraId="5F84ACD5" w14:textId="2EFB9ACA" w:rsidR="00E73D7A" w:rsidRDefault="00E73D7A" w:rsidP="00E73D7A">
      <w:pPr>
        <w:pStyle w:val="Listeavsnitt"/>
        <w:numPr>
          <w:ilvl w:val="0"/>
          <w:numId w:val="15"/>
        </w:numPr>
      </w:pPr>
      <w:r>
        <w:t>Dersom flere foreldre bidrar som trenere, øker vi samholdet og engasjementet i laget</w:t>
      </w:r>
    </w:p>
    <w:p w14:paraId="056E0264" w14:textId="5E8D6336" w:rsidR="008C3496" w:rsidRPr="001D47D7" w:rsidRDefault="001D47D7" w:rsidP="008C3496">
      <w:pPr>
        <w:rPr>
          <w:rFonts w:ascii="Segoe UI Symbol" w:hAnsi="Segoe UI Symbol"/>
          <w:strike/>
        </w:rPr>
      </w:pPr>
      <w:r>
        <w:rPr>
          <w:strike/>
        </w:rPr>
        <w:t xml:space="preserve"> </w:t>
      </w:r>
    </w:p>
    <w:p w14:paraId="7FE74556" w14:textId="77777777" w:rsidR="00E73D7A" w:rsidRDefault="00E73D7A" w:rsidP="00E73D7A">
      <w:pPr>
        <w:pStyle w:val="Overskrift3"/>
      </w:pPr>
      <w:bookmarkStart w:id="61" w:name="_Toc105241814"/>
      <w:r>
        <w:t>Lagleders oppgaver</w:t>
      </w:r>
      <w:bookmarkEnd w:id="61"/>
    </w:p>
    <w:p w14:paraId="665BEBE7" w14:textId="77777777" w:rsidR="00E73D7A" w:rsidRDefault="00E73D7A" w:rsidP="00E73D7A">
      <w:r>
        <w:t>Lagleder har det administrative ansvaret for laget.</w:t>
      </w:r>
    </w:p>
    <w:p w14:paraId="6F75D9E7" w14:textId="77777777" w:rsidR="00E73D7A" w:rsidRPr="00A70ADB" w:rsidRDefault="00E73D7A" w:rsidP="00E73D7A">
      <w:pPr>
        <w:pStyle w:val="Listeavsnitt"/>
        <w:numPr>
          <w:ilvl w:val="0"/>
          <w:numId w:val="16"/>
        </w:numPr>
      </w:pPr>
      <w:r w:rsidRPr="00A70ADB">
        <w:t>Bidra til et trygt og godt miljø på trening og kamp</w:t>
      </w:r>
    </w:p>
    <w:p w14:paraId="17355CB8" w14:textId="77777777" w:rsidR="00E73D7A" w:rsidRPr="00A70ADB" w:rsidRDefault="00E73D7A" w:rsidP="00E73D7A">
      <w:pPr>
        <w:pStyle w:val="Listeavsnitt"/>
        <w:numPr>
          <w:ilvl w:val="0"/>
          <w:numId w:val="16"/>
        </w:numPr>
      </w:pPr>
      <w:r w:rsidRPr="00A70ADB">
        <w:t>Ha oversikt over hvem som er på laget</w:t>
      </w:r>
    </w:p>
    <w:p w14:paraId="7532C499" w14:textId="77777777" w:rsidR="00E73D7A" w:rsidRPr="00A70ADB" w:rsidRDefault="00E73D7A" w:rsidP="00E73D7A">
      <w:pPr>
        <w:pStyle w:val="Listeavsnitt"/>
        <w:numPr>
          <w:ilvl w:val="0"/>
          <w:numId w:val="16"/>
        </w:numPr>
      </w:pPr>
      <w:r w:rsidRPr="00A70ADB">
        <w:t>Melde inn utstyrsbehov til materialforvalter</w:t>
      </w:r>
    </w:p>
    <w:p w14:paraId="089406BB" w14:textId="7659AD26" w:rsidR="00E73D7A" w:rsidRPr="00A70ADB" w:rsidRDefault="00E73D7A" w:rsidP="00E73D7A">
      <w:pPr>
        <w:pStyle w:val="Listeavsnitt"/>
        <w:numPr>
          <w:ilvl w:val="0"/>
          <w:numId w:val="16"/>
        </w:numPr>
      </w:pPr>
      <w:r w:rsidRPr="00A70ADB">
        <w:t>Planlegge påmelding til seriespill sammen med trenere, og melde</w:t>
      </w:r>
      <w:r w:rsidR="00A70ADB" w:rsidRPr="00A70ADB">
        <w:t xml:space="preserve"> fra</w:t>
      </w:r>
      <w:r w:rsidRPr="00A70ADB">
        <w:t xml:space="preserve"> </w:t>
      </w:r>
      <w:r w:rsidR="00A70ADB" w:rsidRPr="00A70ADB">
        <w:t>til medlemsansvarlig innen mottatt frist.</w:t>
      </w:r>
    </w:p>
    <w:p w14:paraId="31D2F86B" w14:textId="615F16FC" w:rsidR="00E73D7A" w:rsidRPr="00A70ADB" w:rsidRDefault="00E73D7A" w:rsidP="00E73D7A">
      <w:pPr>
        <w:pStyle w:val="Listeavsnitt"/>
        <w:numPr>
          <w:ilvl w:val="0"/>
          <w:numId w:val="16"/>
        </w:numPr>
      </w:pPr>
      <w:r w:rsidRPr="00A70ADB">
        <w:lastRenderedPageBreak/>
        <w:t xml:space="preserve">Melde på laget til minirunder/cuper ved bruk av NIFs verktøy </w:t>
      </w:r>
      <w:hyperlink r:id="rId12" w:history="1">
        <w:proofErr w:type="spellStart"/>
        <w:r w:rsidRPr="00632A86">
          <w:rPr>
            <w:rStyle w:val="Hyperkobling"/>
            <w:i/>
          </w:rPr>
          <w:t>Turneringsadmin</w:t>
        </w:r>
        <w:proofErr w:type="spellEnd"/>
      </w:hyperlink>
      <w:r w:rsidR="001D47D7" w:rsidRPr="00A70ADB">
        <w:rPr>
          <w:i/>
        </w:rPr>
        <w:t xml:space="preserve"> eller egne nettsider for spesifikke </w:t>
      </w:r>
      <w:r w:rsidR="00632A86">
        <w:rPr>
          <w:i/>
        </w:rPr>
        <w:t>cup</w:t>
      </w:r>
      <w:r w:rsidR="001D47D7" w:rsidRPr="00A70ADB">
        <w:rPr>
          <w:i/>
        </w:rPr>
        <w:t>er</w:t>
      </w:r>
    </w:p>
    <w:p w14:paraId="3CF5AEA0" w14:textId="02C50765" w:rsidR="008C3496" w:rsidRPr="00A70ADB" w:rsidRDefault="008C3496" w:rsidP="00E73D7A">
      <w:pPr>
        <w:pStyle w:val="Listeavsnitt"/>
        <w:numPr>
          <w:ilvl w:val="0"/>
          <w:numId w:val="16"/>
        </w:numPr>
      </w:pPr>
      <w:r w:rsidRPr="00A70ADB">
        <w:t>Forberede og organisere hjemmekamper</w:t>
      </w:r>
    </w:p>
    <w:p w14:paraId="0590FB77" w14:textId="6B7DAA51" w:rsidR="00E73D7A" w:rsidRPr="00A70ADB" w:rsidRDefault="001D47D7" w:rsidP="00E73D7A">
      <w:pPr>
        <w:pStyle w:val="Listeavsnitt"/>
        <w:numPr>
          <w:ilvl w:val="0"/>
          <w:numId w:val="16"/>
        </w:numPr>
      </w:pPr>
      <w:r w:rsidRPr="00A70ADB">
        <w:t>Arrangere foreldremøter og h</w:t>
      </w:r>
      <w:r w:rsidR="00E73D7A" w:rsidRPr="00A70ADB">
        <w:t>olde kontakt med og informere lagets foresatte</w:t>
      </w:r>
    </w:p>
    <w:p w14:paraId="260BA87F" w14:textId="77777777" w:rsidR="00E73D7A" w:rsidRPr="00A70ADB" w:rsidRDefault="00E73D7A" w:rsidP="00E73D7A">
      <w:pPr>
        <w:pStyle w:val="Listeavsnitt"/>
        <w:numPr>
          <w:ilvl w:val="0"/>
          <w:numId w:val="16"/>
        </w:numPr>
      </w:pPr>
      <w:r w:rsidRPr="00A70ADB">
        <w:t>Være lagets kontakt med styret ved behov</w:t>
      </w:r>
    </w:p>
    <w:p w14:paraId="284BE6AE" w14:textId="77777777" w:rsidR="00E73D7A" w:rsidRDefault="00E73D7A" w:rsidP="00E73D7A">
      <w:pPr>
        <w:pStyle w:val="Overskrift3"/>
      </w:pPr>
      <w:bookmarkStart w:id="62" w:name="_Toc105241815"/>
      <w:r>
        <w:t>Treneres oppgaver</w:t>
      </w:r>
      <w:bookmarkEnd w:id="62"/>
    </w:p>
    <w:p w14:paraId="02DD7330" w14:textId="77777777" w:rsidR="00E73D7A" w:rsidRDefault="00E73D7A" w:rsidP="00E73D7A">
      <w:r>
        <w:t>Trenere har det sportslige ansvar for laget. Et lag kan godt ha flere trenere, eller en hovedtrener og flere assistenttrenere.</w:t>
      </w:r>
    </w:p>
    <w:p w14:paraId="0498A0FA" w14:textId="77777777" w:rsidR="00E73D7A" w:rsidRDefault="00E73D7A" w:rsidP="00E73D7A">
      <w:pPr>
        <w:pStyle w:val="Listeavsnitt"/>
        <w:numPr>
          <w:ilvl w:val="0"/>
          <w:numId w:val="17"/>
        </w:numPr>
      </w:pPr>
      <w:r>
        <w:t>Bidra til et trygt og godt miljø på trening og kamp</w:t>
      </w:r>
    </w:p>
    <w:p w14:paraId="6E645490" w14:textId="77777777" w:rsidR="00E73D7A" w:rsidRDefault="00E73D7A" w:rsidP="00E73D7A">
      <w:pPr>
        <w:pStyle w:val="Listeavsnitt"/>
        <w:numPr>
          <w:ilvl w:val="0"/>
          <w:numId w:val="17"/>
        </w:numPr>
      </w:pPr>
      <w:r>
        <w:t xml:space="preserve">Innkalle til treninger. De fleste lagene bruker appen </w:t>
      </w:r>
      <w:proofErr w:type="spellStart"/>
      <w:r>
        <w:t>Spond</w:t>
      </w:r>
      <w:proofErr w:type="spellEnd"/>
      <w:r>
        <w:t xml:space="preserve"> til dette.</w:t>
      </w:r>
    </w:p>
    <w:p w14:paraId="1A0CFC8F" w14:textId="77777777" w:rsidR="00E73D7A" w:rsidRDefault="00E73D7A" w:rsidP="00E73D7A">
      <w:pPr>
        <w:pStyle w:val="Listeavsnitt"/>
        <w:numPr>
          <w:ilvl w:val="0"/>
          <w:numId w:val="17"/>
        </w:numPr>
      </w:pPr>
      <w:r>
        <w:t>Planlegge og gjennomføre treninger</w:t>
      </w:r>
    </w:p>
    <w:p w14:paraId="7F41C5FF" w14:textId="2AB0D594" w:rsidR="00E73D7A" w:rsidRDefault="00E73D7A" w:rsidP="00E73D7A">
      <w:pPr>
        <w:pStyle w:val="Listeavsnitt"/>
        <w:numPr>
          <w:ilvl w:val="0"/>
          <w:numId w:val="17"/>
        </w:numPr>
      </w:pPr>
      <w:r>
        <w:t>Lede laget på kamper og turneringer</w:t>
      </w:r>
    </w:p>
    <w:p w14:paraId="689648FA" w14:textId="77777777" w:rsidR="00E73D7A" w:rsidRDefault="00E73D7A" w:rsidP="00E73D7A">
      <w:pPr>
        <w:pStyle w:val="Overskrift3"/>
      </w:pPr>
      <w:bookmarkStart w:id="63" w:name="_Toc105241816"/>
      <w:r>
        <w:t>Hospitering</w:t>
      </w:r>
      <w:bookmarkEnd w:id="63"/>
    </w:p>
    <w:p w14:paraId="44C0112B" w14:textId="0761BA6F" w:rsidR="00721F4C" w:rsidRDefault="00721F4C" w:rsidP="00E73D7A">
      <w:r>
        <w:t>(sist endret i styremøte 26.01.2023)</w:t>
      </w:r>
    </w:p>
    <w:p w14:paraId="0F13D46A" w14:textId="3598DF6C" w:rsidR="0037369E" w:rsidRDefault="00E73D7A" w:rsidP="00E73D7A">
      <w:r>
        <w:t>Hospitering innebærer at spillere fra et aldersbestemt lag får være med og trene eller spille med et lag i en høyere aldersklasse.</w:t>
      </w:r>
    </w:p>
    <w:p w14:paraId="623F7860" w14:textId="43441427" w:rsidR="0037369E" w:rsidRDefault="0037369E" w:rsidP="00E73D7A">
      <w:r>
        <w:t xml:space="preserve">Det er viktig at vi som klubb og voksenpersoner rundt barna ivaretar dem på best mulig måte. Det innebærer at </w:t>
      </w:r>
      <w:r w:rsidR="00E73D7A">
        <w:t xml:space="preserve">hospitering </w:t>
      </w:r>
      <w:r>
        <w:t xml:space="preserve">skal ta hensyn til </w:t>
      </w:r>
      <w:r w:rsidR="00E73D7A">
        <w:t>hele spilleren</w:t>
      </w:r>
      <w:r>
        <w:t>, og også at vi har velfungerende treningsgrupper</w:t>
      </w:r>
      <w:r w:rsidR="00E73D7A">
        <w:t>. Det skal tilstrebes at spillerne får spille på et nivå der de føler mestring og får muligheten til å anstrenge seg for å bli bedre.</w:t>
      </w:r>
      <w:r>
        <w:t xml:space="preserve"> Dette gjøres først og fremst ved å tilpasse trenings- og kamptilbudet til de forskjellige gruppene ut i fra forutsetninger og nivå.</w:t>
      </w:r>
    </w:p>
    <w:p w14:paraId="08C0C6DE" w14:textId="774C97D1" w:rsidR="0037369E" w:rsidRDefault="0037369E" w:rsidP="00E73D7A">
      <w:r>
        <w:t>På de yngste lagene har vi prioritet på å bygge samhold og positive opplevelser. Det skal derfor unngås at spillere tas ut av sine aldersbestemte treningsgrupper, og hospitering skal kun være et tilleggstilbud. Dersom spillere hospiterer, er det viktig for klubben at de økte utfordringene de får også kommer deres egen treningsgruppe til gode, og bidrar til å løfte alle.</w:t>
      </w:r>
    </w:p>
    <w:p w14:paraId="687A847F" w14:textId="0DD7481E" w:rsidR="00E73D7A" w:rsidRDefault="00E73D7A" w:rsidP="00E73D7A">
      <w:r>
        <w:t>Hospitering gjøres ved at trener</w:t>
      </w:r>
      <w:r w:rsidR="00632A86">
        <w:t>e/lagledere</w:t>
      </w:r>
      <w:r>
        <w:t xml:space="preserve"> for de respektive lag blir enige om hva som er best for hvert enkelt individ</w:t>
      </w:r>
      <w:r w:rsidR="00632A86">
        <w:t xml:space="preserve"> og gruppe</w:t>
      </w:r>
      <w:r>
        <w:t>, i samråd med spillerens foresatte. Dersom enighet ikke oppnås</w:t>
      </w:r>
      <w:r w:rsidR="00A70ADB">
        <w:t xml:space="preserve">, </w:t>
      </w:r>
      <w:r>
        <w:t>kan saken løftes opp til styret ved behov.</w:t>
      </w:r>
    </w:p>
    <w:p w14:paraId="0DA88500" w14:textId="40675AAB" w:rsidR="00632A86" w:rsidRDefault="00632A86" w:rsidP="00E73D7A">
      <w:r>
        <w:t xml:space="preserve">Muligheten for å spille i høyere klasser er regulert i </w:t>
      </w:r>
      <w:hyperlink r:id="rId13" w:history="1">
        <w:r w:rsidRPr="00632A86">
          <w:rPr>
            <w:rStyle w:val="Hyperkobling"/>
          </w:rPr>
          <w:t>kampreglementet §18</w:t>
        </w:r>
      </w:hyperlink>
      <w:r>
        <w:t>.</w:t>
      </w:r>
    </w:p>
    <w:p w14:paraId="73826869" w14:textId="77777777" w:rsidR="00C414C6" w:rsidRDefault="00C414C6" w:rsidP="00C414C6">
      <w:pPr>
        <w:pStyle w:val="Overskrift2"/>
      </w:pPr>
      <w:bookmarkStart w:id="64" w:name="_Toc105241817"/>
      <w:r>
        <w:t>Retningslinjer for utøvere</w:t>
      </w:r>
      <w:bookmarkEnd w:id="64"/>
      <w:r>
        <w:t xml:space="preserve"> </w:t>
      </w:r>
    </w:p>
    <w:p w14:paraId="6CEC785B" w14:textId="1D5AD245" w:rsidR="00C414C6" w:rsidRPr="00A70ADB" w:rsidRDefault="00A70ADB" w:rsidP="00C414C6">
      <w:pPr>
        <w:pStyle w:val="Listeavsnitt"/>
        <w:numPr>
          <w:ilvl w:val="0"/>
          <w:numId w:val="8"/>
        </w:numPr>
      </w:pPr>
      <w:r w:rsidRPr="00A70ADB">
        <w:t>Vi</w:t>
      </w:r>
      <w:r w:rsidR="00DB63FB" w:rsidRPr="00A70ADB">
        <w:t xml:space="preserve"> respekterer hverandre, treneren og de andre vi møter</w:t>
      </w:r>
    </w:p>
    <w:p w14:paraId="46D230C5" w14:textId="77777777" w:rsidR="00C414C6" w:rsidRDefault="00C414C6" w:rsidP="00C414C6">
      <w:pPr>
        <w:pStyle w:val="Listeavsnitt"/>
        <w:numPr>
          <w:ilvl w:val="0"/>
          <w:numId w:val="8"/>
        </w:numPr>
      </w:pPr>
      <w:r>
        <w:t xml:space="preserve">Vi støtter og oppmuntrer hverandre – vi er alle på samme lag </w:t>
      </w:r>
    </w:p>
    <w:p w14:paraId="08A5DD32" w14:textId="77777777" w:rsidR="00C414C6" w:rsidRDefault="00C414C6" w:rsidP="00C414C6">
      <w:pPr>
        <w:pStyle w:val="Listeavsnitt"/>
        <w:numPr>
          <w:ilvl w:val="0"/>
          <w:numId w:val="8"/>
        </w:numPr>
      </w:pPr>
      <w:r>
        <w:t xml:space="preserve">Vi respekterer klubbens verdier </w:t>
      </w:r>
    </w:p>
    <w:p w14:paraId="5E2382A8" w14:textId="77777777" w:rsidR="00C414C6" w:rsidRDefault="00C414C6" w:rsidP="00C414C6">
      <w:pPr>
        <w:pStyle w:val="Listeavsnitt"/>
        <w:numPr>
          <w:ilvl w:val="0"/>
          <w:numId w:val="8"/>
        </w:numPr>
      </w:pPr>
      <w:r>
        <w:t xml:space="preserve">Når treneren snakker, følger vi med </w:t>
      </w:r>
    </w:p>
    <w:p w14:paraId="1358496A" w14:textId="77777777" w:rsidR="00C414C6" w:rsidRDefault="00C414C6" w:rsidP="00C414C6">
      <w:pPr>
        <w:pStyle w:val="Listeavsnitt"/>
        <w:numPr>
          <w:ilvl w:val="0"/>
          <w:numId w:val="8"/>
        </w:numPr>
      </w:pPr>
      <w:r>
        <w:t xml:space="preserve">Vi hjelper hverandre med å sette opp og ta ned vant </w:t>
      </w:r>
    </w:p>
    <w:p w14:paraId="3D052DF1" w14:textId="77777777" w:rsidR="00C414C6" w:rsidRDefault="00C414C6" w:rsidP="00C414C6">
      <w:pPr>
        <w:pStyle w:val="Listeavsnitt"/>
        <w:numPr>
          <w:ilvl w:val="0"/>
          <w:numId w:val="8"/>
        </w:numPr>
      </w:pPr>
      <w:r>
        <w:t xml:space="preserve">Vi gleder oss over andres utvikling </w:t>
      </w:r>
    </w:p>
    <w:p w14:paraId="0AC04681" w14:textId="77777777" w:rsidR="00C414C6" w:rsidRDefault="00C414C6" w:rsidP="00C414C6">
      <w:pPr>
        <w:pStyle w:val="Listeavsnitt"/>
        <w:numPr>
          <w:ilvl w:val="0"/>
          <w:numId w:val="8"/>
        </w:numPr>
      </w:pPr>
      <w:r>
        <w:t xml:space="preserve">Vi tar opp konflikter med den det gjelder og baksnakker ikke </w:t>
      </w:r>
    </w:p>
    <w:p w14:paraId="0D5D6F13" w14:textId="62993C54" w:rsidR="00C414C6" w:rsidRPr="00A70ADB" w:rsidRDefault="00DB63FB" w:rsidP="00C414C6">
      <w:pPr>
        <w:pStyle w:val="Listeavsnitt"/>
        <w:numPr>
          <w:ilvl w:val="0"/>
          <w:numId w:val="8"/>
        </w:numPr>
      </w:pPr>
      <w:r w:rsidRPr="00A70ADB">
        <w:t>Vi mobber ikke</w:t>
      </w:r>
    </w:p>
    <w:p w14:paraId="547AE5D2" w14:textId="77777777" w:rsidR="00C414C6" w:rsidRDefault="00C414C6" w:rsidP="00C414C6">
      <w:pPr>
        <w:pStyle w:val="Listeavsnitt"/>
        <w:numPr>
          <w:ilvl w:val="0"/>
          <w:numId w:val="8"/>
        </w:numPr>
      </w:pPr>
      <w:r>
        <w:t xml:space="preserve">Vi kommer tidsnok til trening og gir beskjed dersom vi ikke kommer </w:t>
      </w:r>
    </w:p>
    <w:p w14:paraId="09CF92CB" w14:textId="77777777" w:rsidR="00C414C6" w:rsidRDefault="00C414C6" w:rsidP="00C414C6">
      <w:pPr>
        <w:pStyle w:val="Listeavsnitt"/>
        <w:numPr>
          <w:ilvl w:val="0"/>
          <w:numId w:val="8"/>
        </w:numPr>
      </w:pPr>
      <w:r>
        <w:t xml:space="preserve">I Østensjø IBK Innebandy har vi det gøy og utvikler vennskap </w:t>
      </w:r>
    </w:p>
    <w:p w14:paraId="1541B892" w14:textId="77777777" w:rsidR="00C414C6" w:rsidRDefault="00C414C6" w:rsidP="00C414C6">
      <w:pPr>
        <w:pStyle w:val="Overskrift2"/>
      </w:pPr>
      <w:bookmarkStart w:id="65" w:name="_Toc105241818"/>
      <w:r w:rsidRPr="001969A5">
        <w:t>Retningslinjer for sosiale medier</w:t>
      </w:r>
      <w:bookmarkEnd w:id="65"/>
    </w:p>
    <w:p w14:paraId="155284CB" w14:textId="0D4A9774" w:rsidR="00C414C6" w:rsidRPr="009F2DD7" w:rsidRDefault="00C414C6" w:rsidP="00C414C6">
      <w:r w:rsidRPr="009F2DD7">
        <w:t>Det er utarbeidet følgende egne retningslinjer for</w:t>
      </w:r>
      <w:r w:rsidR="00200E23">
        <w:t xml:space="preserve"> </w:t>
      </w:r>
      <w:r w:rsidR="0090622A">
        <w:t>Østensjø</w:t>
      </w:r>
      <w:r w:rsidRPr="009F2DD7">
        <w:t xml:space="preserve"> Innebandy hva gjelder sosiale medier:</w:t>
      </w:r>
    </w:p>
    <w:p w14:paraId="19BD2BBA" w14:textId="5F8A73BA" w:rsidR="00C414C6" w:rsidRPr="009F2DD7" w:rsidRDefault="00C414C6" w:rsidP="00C414C6">
      <w:pPr>
        <w:pStyle w:val="Listeavsnitt"/>
        <w:numPr>
          <w:ilvl w:val="0"/>
          <w:numId w:val="6"/>
        </w:numPr>
      </w:pPr>
      <w:r w:rsidRPr="009F2DD7">
        <w:lastRenderedPageBreak/>
        <w:t>Sosiale medier sikrer effektiv og god informasjonsflyt.</w:t>
      </w:r>
    </w:p>
    <w:p w14:paraId="09433918" w14:textId="19F84303" w:rsidR="00C414C6" w:rsidRPr="009F2DD7" w:rsidRDefault="00C414C6" w:rsidP="00C414C6">
      <w:pPr>
        <w:pStyle w:val="Listeavsnitt"/>
        <w:numPr>
          <w:ilvl w:val="0"/>
          <w:numId w:val="6"/>
        </w:numPr>
      </w:pPr>
      <w:r w:rsidRPr="009F2DD7">
        <w:t xml:space="preserve">Være en rollemodell. Tenk over </w:t>
      </w:r>
      <w:proofErr w:type="spellStart"/>
      <w:r w:rsidR="00F905EF" w:rsidRPr="009F2DD7">
        <w:t>em</w:t>
      </w:r>
      <w:r w:rsidR="00F905EF">
        <w:t>o</w:t>
      </w:r>
      <w:r w:rsidR="00F905EF" w:rsidRPr="009F2DD7">
        <w:t>j</w:t>
      </w:r>
      <w:r w:rsidR="00F905EF">
        <w:t>i</w:t>
      </w:r>
      <w:r w:rsidR="00F905EF" w:rsidRPr="009F2DD7">
        <w:t>s</w:t>
      </w:r>
      <w:proofErr w:type="spellEnd"/>
      <w:r w:rsidRPr="009F2DD7">
        <w:t>, kommentarer og språk.</w:t>
      </w:r>
    </w:p>
    <w:p w14:paraId="72F1FBDF" w14:textId="77777777" w:rsidR="00C414C6" w:rsidRPr="009F2DD7" w:rsidRDefault="00C414C6" w:rsidP="00C414C6">
      <w:pPr>
        <w:pStyle w:val="Listeavsnitt"/>
        <w:numPr>
          <w:ilvl w:val="0"/>
          <w:numId w:val="6"/>
        </w:numPr>
      </w:pPr>
      <w:r w:rsidRPr="009F2DD7">
        <w:t xml:space="preserve">Det du </w:t>
      </w:r>
      <w:r>
        <w:t>publiserer</w:t>
      </w:r>
      <w:r w:rsidRPr="009F2DD7">
        <w:t xml:space="preserve"> skal tåle forsiden av VG.</w:t>
      </w:r>
    </w:p>
    <w:p w14:paraId="48589605" w14:textId="77777777" w:rsidR="00C414C6" w:rsidRPr="009F2DD7" w:rsidRDefault="00C414C6" w:rsidP="00C414C6">
      <w:pPr>
        <w:pStyle w:val="Listeavsnitt"/>
        <w:numPr>
          <w:ilvl w:val="0"/>
          <w:numId w:val="6"/>
        </w:numPr>
      </w:pPr>
      <w:r w:rsidRPr="009F2DD7">
        <w:t>Er du opprørt? Ikke publiser noe på sosiale medier før du har kjølt deg ned.</w:t>
      </w:r>
    </w:p>
    <w:p w14:paraId="098008F9" w14:textId="77777777" w:rsidR="00C414C6" w:rsidRPr="009F2DD7" w:rsidRDefault="00C414C6" w:rsidP="00C414C6">
      <w:pPr>
        <w:pStyle w:val="Listeavsnitt"/>
        <w:numPr>
          <w:ilvl w:val="0"/>
          <w:numId w:val="6"/>
        </w:numPr>
      </w:pPr>
      <w:r w:rsidRPr="009F2DD7">
        <w:t>Løft frem styrkene og innsatsen til ditt barns lag, ikke svakhetene til motstanderens lag.</w:t>
      </w:r>
    </w:p>
    <w:p w14:paraId="0FE4F30E" w14:textId="77777777" w:rsidR="00C414C6" w:rsidRPr="009F2DD7" w:rsidRDefault="00C414C6" w:rsidP="00C414C6">
      <w:pPr>
        <w:pStyle w:val="Listeavsnitt"/>
        <w:numPr>
          <w:ilvl w:val="0"/>
          <w:numId w:val="6"/>
        </w:numPr>
      </w:pPr>
      <w:r w:rsidRPr="009F2DD7">
        <w:t>Vær åpen og inkluderende, også i sosiale medier.</w:t>
      </w:r>
    </w:p>
    <w:p w14:paraId="5D4D1535" w14:textId="6033897B" w:rsidR="00C414C6" w:rsidRPr="009F2DD7" w:rsidRDefault="00C414C6" w:rsidP="00C414C6">
      <w:pPr>
        <w:pStyle w:val="Listeavsnitt"/>
        <w:numPr>
          <w:ilvl w:val="0"/>
          <w:numId w:val="6"/>
        </w:numPr>
      </w:pPr>
      <w:r w:rsidRPr="009F2DD7">
        <w:t xml:space="preserve">Som </w:t>
      </w:r>
      <w:r>
        <w:t xml:space="preserve">lagleder eller </w:t>
      </w:r>
      <w:r w:rsidRPr="009F2DD7">
        <w:t>trener er du ansvarlig for å følge med på</w:t>
      </w:r>
      <w:r w:rsidR="00A70ADB">
        <w:t xml:space="preserve"> å </w:t>
      </w:r>
      <w:r w:rsidRPr="009F2DD7">
        <w:t>moderere lagsiden.</w:t>
      </w:r>
    </w:p>
    <w:p w14:paraId="71338A23" w14:textId="77777777" w:rsidR="00C414C6" w:rsidRPr="009F2DD7" w:rsidRDefault="00C414C6" w:rsidP="00C414C6">
      <w:pPr>
        <w:pStyle w:val="Listeavsnitt"/>
        <w:numPr>
          <w:ilvl w:val="0"/>
          <w:numId w:val="6"/>
        </w:numPr>
      </w:pPr>
      <w:r w:rsidRPr="009F2DD7">
        <w:t xml:space="preserve">Ikke </w:t>
      </w:r>
      <w:r>
        <w:t xml:space="preserve">publiser </w:t>
      </w:r>
      <w:r w:rsidRPr="009F2DD7">
        <w:t>bilder eller film, hvis du ikke har fått samtykke.</w:t>
      </w:r>
    </w:p>
    <w:p w14:paraId="61475287" w14:textId="77777777" w:rsidR="00C414C6" w:rsidRPr="009F2DD7" w:rsidRDefault="00C414C6" w:rsidP="00C414C6">
      <w:pPr>
        <w:pStyle w:val="Listeavsnitt"/>
        <w:numPr>
          <w:ilvl w:val="0"/>
          <w:numId w:val="6"/>
        </w:numPr>
      </w:pPr>
      <w:r w:rsidRPr="009F2DD7">
        <w:t>Ikke legg ut resultater fra kamper eller konkurranser dersom ditt barn er under 13 år.</w:t>
      </w:r>
    </w:p>
    <w:sectPr w:rsidR="00C414C6" w:rsidRPr="009F2DD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17077" w14:textId="77777777" w:rsidR="0037369E" w:rsidRDefault="0037369E" w:rsidP="00A25A49">
      <w:pPr>
        <w:spacing w:after="0" w:line="240" w:lineRule="auto"/>
      </w:pPr>
      <w:r>
        <w:separator/>
      </w:r>
    </w:p>
  </w:endnote>
  <w:endnote w:type="continuationSeparator" w:id="0">
    <w:p w14:paraId="6D34D285" w14:textId="77777777" w:rsidR="0037369E" w:rsidRDefault="0037369E" w:rsidP="00A2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DDBD" w14:textId="77777777" w:rsidR="0037369E" w:rsidRDefault="0037369E" w:rsidP="000E0C08">
    <w:r>
      <w:t>Oppdatert:</w:t>
    </w:r>
  </w:p>
  <w:p w14:paraId="2BD2FAEC" w14:textId="47ECA368" w:rsidR="0037369E" w:rsidRDefault="003736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B4664" w14:textId="77777777" w:rsidR="0037369E" w:rsidRDefault="0037369E" w:rsidP="00A25A49">
      <w:pPr>
        <w:spacing w:after="0" w:line="240" w:lineRule="auto"/>
      </w:pPr>
      <w:r>
        <w:separator/>
      </w:r>
    </w:p>
  </w:footnote>
  <w:footnote w:type="continuationSeparator" w:id="0">
    <w:p w14:paraId="34ECE166" w14:textId="77777777" w:rsidR="0037369E" w:rsidRDefault="0037369E" w:rsidP="00A25A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7A3"/>
    <w:multiLevelType w:val="hybridMultilevel"/>
    <w:tmpl w:val="EE282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D463DD"/>
    <w:multiLevelType w:val="hybridMultilevel"/>
    <w:tmpl w:val="BA5E4A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000FE3"/>
    <w:multiLevelType w:val="hybridMultilevel"/>
    <w:tmpl w:val="7A76A544"/>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1145F"/>
    <w:multiLevelType w:val="hybridMultilevel"/>
    <w:tmpl w:val="8C669806"/>
    <w:lvl w:ilvl="0" w:tplc="3B660BC0">
      <w:start w:val="1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F499C"/>
    <w:multiLevelType w:val="hybridMultilevel"/>
    <w:tmpl w:val="734E12A6"/>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126BA8"/>
    <w:multiLevelType w:val="hybridMultilevel"/>
    <w:tmpl w:val="B5888EEC"/>
    <w:lvl w:ilvl="0" w:tplc="AB4895AA">
      <w:start w:val="1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AE440A9"/>
    <w:multiLevelType w:val="hybridMultilevel"/>
    <w:tmpl w:val="2C5C47D0"/>
    <w:lvl w:ilvl="0" w:tplc="AB4895AA">
      <w:start w:val="1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7" w15:restartNumberingAfterBreak="0">
    <w:nsid w:val="220D12B6"/>
    <w:multiLevelType w:val="hybridMultilevel"/>
    <w:tmpl w:val="2D2A0B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6E3FBB"/>
    <w:multiLevelType w:val="hybridMultilevel"/>
    <w:tmpl w:val="456A67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5A57220"/>
    <w:multiLevelType w:val="hybridMultilevel"/>
    <w:tmpl w:val="FCC841DA"/>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8963703"/>
    <w:multiLevelType w:val="hybridMultilevel"/>
    <w:tmpl w:val="486E0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F73EF7"/>
    <w:multiLevelType w:val="hybridMultilevel"/>
    <w:tmpl w:val="7D129052"/>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02C3FD5"/>
    <w:multiLevelType w:val="multilevel"/>
    <w:tmpl w:val="A94C44BC"/>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rPr>
        <w:strike w:val="0"/>
      </w:r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3" w15:restartNumberingAfterBreak="0">
    <w:nsid w:val="377243EC"/>
    <w:multiLevelType w:val="hybridMultilevel"/>
    <w:tmpl w:val="F2A0869A"/>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271C6"/>
    <w:multiLevelType w:val="hybridMultilevel"/>
    <w:tmpl w:val="12BCF664"/>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B92B77"/>
    <w:multiLevelType w:val="hybridMultilevel"/>
    <w:tmpl w:val="DA22EC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8D531C6"/>
    <w:multiLevelType w:val="hybridMultilevel"/>
    <w:tmpl w:val="479202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E8E2647"/>
    <w:multiLevelType w:val="hybridMultilevel"/>
    <w:tmpl w:val="7910C0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C1D2A46"/>
    <w:multiLevelType w:val="hybridMultilevel"/>
    <w:tmpl w:val="13AE6E1C"/>
    <w:lvl w:ilvl="0" w:tplc="3B660BC0">
      <w:start w:val="1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5443800">
    <w:abstractNumId w:val="10"/>
  </w:num>
  <w:num w:numId="2" w16cid:durableId="371737160">
    <w:abstractNumId w:val="7"/>
  </w:num>
  <w:num w:numId="3" w16cid:durableId="1236892767">
    <w:abstractNumId w:val="16"/>
  </w:num>
  <w:num w:numId="4" w16cid:durableId="1614553496">
    <w:abstractNumId w:val="17"/>
  </w:num>
  <w:num w:numId="5" w16cid:durableId="423383791">
    <w:abstractNumId w:val="8"/>
  </w:num>
  <w:num w:numId="6" w16cid:durableId="354042683">
    <w:abstractNumId w:val="15"/>
  </w:num>
  <w:num w:numId="7" w16cid:durableId="940382392">
    <w:abstractNumId w:val="0"/>
  </w:num>
  <w:num w:numId="8" w16cid:durableId="1511094294">
    <w:abstractNumId w:val="6"/>
  </w:num>
  <w:num w:numId="9" w16cid:durableId="1898468867">
    <w:abstractNumId w:val="5"/>
  </w:num>
  <w:num w:numId="10" w16cid:durableId="321349703">
    <w:abstractNumId w:val="14"/>
  </w:num>
  <w:num w:numId="11" w16cid:durableId="451899163">
    <w:abstractNumId w:val="4"/>
  </w:num>
  <w:num w:numId="12" w16cid:durableId="1494643996">
    <w:abstractNumId w:val="13"/>
  </w:num>
  <w:num w:numId="13" w16cid:durableId="1903559055">
    <w:abstractNumId w:val="3"/>
  </w:num>
  <w:num w:numId="14" w16cid:durableId="1726639507">
    <w:abstractNumId w:val="2"/>
  </w:num>
  <w:num w:numId="15" w16cid:durableId="1927961007">
    <w:abstractNumId w:val="11"/>
  </w:num>
  <w:num w:numId="16" w16cid:durableId="442578109">
    <w:abstractNumId w:val="9"/>
  </w:num>
  <w:num w:numId="17" w16cid:durableId="1502355674">
    <w:abstractNumId w:val="18"/>
  </w:num>
  <w:num w:numId="18" w16cid:durableId="465127042">
    <w:abstractNumId w:val="12"/>
  </w:num>
  <w:num w:numId="19" w16cid:durableId="597952928">
    <w:abstractNumId w:val="12"/>
  </w:num>
  <w:num w:numId="20" w16cid:durableId="1431974557">
    <w:abstractNumId w:val="12"/>
  </w:num>
  <w:num w:numId="21" w16cid:durableId="356543669">
    <w:abstractNumId w:val="1"/>
  </w:num>
  <w:num w:numId="22" w16cid:durableId="498346604">
    <w:abstractNumId w:val="12"/>
  </w:num>
  <w:num w:numId="23" w16cid:durableId="9423030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m-Erik Valsø (Ekstern)">
    <w15:presenceInfo w15:providerId="None" w15:userId="Tom-Erik Valsø (Ekste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49"/>
    <w:rsid w:val="00021E56"/>
    <w:rsid w:val="00041A56"/>
    <w:rsid w:val="00042049"/>
    <w:rsid w:val="00045069"/>
    <w:rsid w:val="00061E87"/>
    <w:rsid w:val="00065652"/>
    <w:rsid w:val="0007477C"/>
    <w:rsid w:val="0008015F"/>
    <w:rsid w:val="00096116"/>
    <w:rsid w:val="000B1096"/>
    <w:rsid w:val="000B29B3"/>
    <w:rsid w:val="000C312C"/>
    <w:rsid w:val="000C514B"/>
    <w:rsid w:val="000D1801"/>
    <w:rsid w:val="000E0C08"/>
    <w:rsid w:val="000F4984"/>
    <w:rsid w:val="000F584C"/>
    <w:rsid w:val="001047BE"/>
    <w:rsid w:val="001070FD"/>
    <w:rsid w:val="00107781"/>
    <w:rsid w:val="0012499A"/>
    <w:rsid w:val="00127BE3"/>
    <w:rsid w:val="001361E9"/>
    <w:rsid w:val="001421D7"/>
    <w:rsid w:val="001444AA"/>
    <w:rsid w:val="00174907"/>
    <w:rsid w:val="001965EE"/>
    <w:rsid w:val="001969A5"/>
    <w:rsid w:val="001B690D"/>
    <w:rsid w:val="001C02B2"/>
    <w:rsid w:val="001C2AC3"/>
    <w:rsid w:val="001C50D0"/>
    <w:rsid w:val="001D163E"/>
    <w:rsid w:val="001D3143"/>
    <w:rsid w:val="001D36D9"/>
    <w:rsid w:val="001D47D7"/>
    <w:rsid w:val="001E1465"/>
    <w:rsid w:val="001E543B"/>
    <w:rsid w:val="00200E23"/>
    <w:rsid w:val="00232779"/>
    <w:rsid w:val="00250077"/>
    <w:rsid w:val="00251D34"/>
    <w:rsid w:val="0026658F"/>
    <w:rsid w:val="002722FB"/>
    <w:rsid w:val="002741A2"/>
    <w:rsid w:val="0028719B"/>
    <w:rsid w:val="002A3598"/>
    <w:rsid w:val="002B6302"/>
    <w:rsid w:val="002D729F"/>
    <w:rsid w:val="00311A73"/>
    <w:rsid w:val="003148D7"/>
    <w:rsid w:val="00316CCA"/>
    <w:rsid w:val="003212CD"/>
    <w:rsid w:val="00326DEA"/>
    <w:rsid w:val="00335E02"/>
    <w:rsid w:val="00357AC9"/>
    <w:rsid w:val="00363A6F"/>
    <w:rsid w:val="00371921"/>
    <w:rsid w:val="0037369E"/>
    <w:rsid w:val="00377050"/>
    <w:rsid w:val="00380387"/>
    <w:rsid w:val="00390B68"/>
    <w:rsid w:val="00396F56"/>
    <w:rsid w:val="003A2192"/>
    <w:rsid w:val="003A6514"/>
    <w:rsid w:val="003B28C8"/>
    <w:rsid w:val="003C1DE6"/>
    <w:rsid w:val="003C57FD"/>
    <w:rsid w:val="003C78DC"/>
    <w:rsid w:val="00402FD8"/>
    <w:rsid w:val="004030F2"/>
    <w:rsid w:val="00412223"/>
    <w:rsid w:val="004256DF"/>
    <w:rsid w:val="004325B4"/>
    <w:rsid w:val="00452678"/>
    <w:rsid w:val="004551A9"/>
    <w:rsid w:val="0045776C"/>
    <w:rsid w:val="00471007"/>
    <w:rsid w:val="00475C66"/>
    <w:rsid w:val="00477A55"/>
    <w:rsid w:val="00490E18"/>
    <w:rsid w:val="004A0049"/>
    <w:rsid w:val="004A7179"/>
    <w:rsid w:val="004C75F7"/>
    <w:rsid w:val="004D0312"/>
    <w:rsid w:val="004D1411"/>
    <w:rsid w:val="004E3F4F"/>
    <w:rsid w:val="0050524B"/>
    <w:rsid w:val="00522DC3"/>
    <w:rsid w:val="00534BD0"/>
    <w:rsid w:val="00552FD8"/>
    <w:rsid w:val="00564F3F"/>
    <w:rsid w:val="00591ABC"/>
    <w:rsid w:val="005939AE"/>
    <w:rsid w:val="005A4BBB"/>
    <w:rsid w:val="005A72C1"/>
    <w:rsid w:val="005C327F"/>
    <w:rsid w:val="005C5CC9"/>
    <w:rsid w:val="005F2C99"/>
    <w:rsid w:val="005F6278"/>
    <w:rsid w:val="006067E9"/>
    <w:rsid w:val="00624A28"/>
    <w:rsid w:val="00624B76"/>
    <w:rsid w:val="00632A86"/>
    <w:rsid w:val="00646755"/>
    <w:rsid w:val="00647E84"/>
    <w:rsid w:val="00651EF9"/>
    <w:rsid w:val="006659E0"/>
    <w:rsid w:val="006659E9"/>
    <w:rsid w:val="0067215B"/>
    <w:rsid w:val="006743BF"/>
    <w:rsid w:val="00676559"/>
    <w:rsid w:val="0068455B"/>
    <w:rsid w:val="00687D61"/>
    <w:rsid w:val="006B502C"/>
    <w:rsid w:val="006C2A62"/>
    <w:rsid w:val="006D74CA"/>
    <w:rsid w:val="006E1732"/>
    <w:rsid w:val="006F2D2D"/>
    <w:rsid w:val="006F4FDE"/>
    <w:rsid w:val="007130D2"/>
    <w:rsid w:val="00716B0E"/>
    <w:rsid w:val="00721F4C"/>
    <w:rsid w:val="00746643"/>
    <w:rsid w:val="007470E3"/>
    <w:rsid w:val="00752ED3"/>
    <w:rsid w:val="00752F73"/>
    <w:rsid w:val="00754B44"/>
    <w:rsid w:val="00761F36"/>
    <w:rsid w:val="00764E91"/>
    <w:rsid w:val="00775C16"/>
    <w:rsid w:val="007A03FD"/>
    <w:rsid w:val="007A572E"/>
    <w:rsid w:val="007A65B2"/>
    <w:rsid w:val="007A6F82"/>
    <w:rsid w:val="007B0F41"/>
    <w:rsid w:val="007B30B3"/>
    <w:rsid w:val="007B3E88"/>
    <w:rsid w:val="007B4DC4"/>
    <w:rsid w:val="007C447F"/>
    <w:rsid w:val="007E56DA"/>
    <w:rsid w:val="007F29B9"/>
    <w:rsid w:val="0083595D"/>
    <w:rsid w:val="0084280D"/>
    <w:rsid w:val="00852127"/>
    <w:rsid w:val="00852D15"/>
    <w:rsid w:val="008601CB"/>
    <w:rsid w:val="008816D1"/>
    <w:rsid w:val="008A0CE6"/>
    <w:rsid w:val="008C18ED"/>
    <w:rsid w:val="008C3496"/>
    <w:rsid w:val="008E469A"/>
    <w:rsid w:val="00903091"/>
    <w:rsid w:val="00905F3F"/>
    <w:rsid w:val="0090622A"/>
    <w:rsid w:val="00915702"/>
    <w:rsid w:val="00917E63"/>
    <w:rsid w:val="00925C56"/>
    <w:rsid w:val="00943F6E"/>
    <w:rsid w:val="0094589B"/>
    <w:rsid w:val="0095334B"/>
    <w:rsid w:val="00955F5B"/>
    <w:rsid w:val="00966481"/>
    <w:rsid w:val="0097302D"/>
    <w:rsid w:val="00977A3F"/>
    <w:rsid w:val="009820A0"/>
    <w:rsid w:val="00997644"/>
    <w:rsid w:val="009A18EA"/>
    <w:rsid w:val="009B2919"/>
    <w:rsid w:val="009D43F1"/>
    <w:rsid w:val="009D647B"/>
    <w:rsid w:val="009F2DD7"/>
    <w:rsid w:val="00A00128"/>
    <w:rsid w:val="00A00181"/>
    <w:rsid w:val="00A06919"/>
    <w:rsid w:val="00A14BBD"/>
    <w:rsid w:val="00A21A8C"/>
    <w:rsid w:val="00A22AFA"/>
    <w:rsid w:val="00A25A49"/>
    <w:rsid w:val="00A325CC"/>
    <w:rsid w:val="00A35010"/>
    <w:rsid w:val="00A4140A"/>
    <w:rsid w:val="00A51EC9"/>
    <w:rsid w:val="00A61965"/>
    <w:rsid w:val="00A70ADB"/>
    <w:rsid w:val="00A90FCE"/>
    <w:rsid w:val="00A91BC4"/>
    <w:rsid w:val="00AA36D6"/>
    <w:rsid w:val="00AB0A23"/>
    <w:rsid w:val="00AB1ACD"/>
    <w:rsid w:val="00AB639F"/>
    <w:rsid w:val="00AC0005"/>
    <w:rsid w:val="00AC4F08"/>
    <w:rsid w:val="00AD0D2D"/>
    <w:rsid w:val="00B054D8"/>
    <w:rsid w:val="00B148A0"/>
    <w:rsid w:val="00B16D48"/>
    <w:rsid w:val="00B273BD"/>
    <w:rsid w:val="00B31BB1"/>
    <w:rsid w:val="00B50265"/>
    <w:rsid w:val="00B652ED"/>
    <w:rsid w:val="00B756F5"/>
    <w:rsid w:val="00B93B06"/>
    <w:rsid w:val="00BA099A"/>
    <w:rsid w:val="00BA2256"/>
    <w:rsid w:val="00BA7064"/>
    <w:rsid w:val="00BB48A2"/>
    <w:rsid w:val="00BB63D0"/>
    <w:rsid w:val="00BB7B96"/>
    <w:rsid w:val="00BC1625"/>
    <w:rsid w:val="00BE0BB8"/>
    <w:rsid w:val="00BF264A"/>
    <w:rsid w:val="00C00DD1"/>
    <w:rsid w:val="00C02348"/>
    <w:rsid w:val="00C05B4D"/>
    <w:rsid w:val="00C122B2"/>
    <w:rsid w:val="00C414C6"/>
    <w:rsid w:val="00C42FC2"/>
    <w:rsid w:val="00C61DDD"/>
    <w:rsid w:val="00C636F7"/>
    <w:rsid w:val="00C713F2"/>
    <w:rsid w:val="00C7267C"/>
    <w:rsid w:val="00CA5E3D"/>
    <w:rsid w:val="00CB14A4"/>
    <w:rsid w:val="00CC0450"/>
    <w:rsid w:val="00CC6F08"/>
    <w:rsid w:val="00CD3F14"/>
    <w:rsid w:val="00CE4EF1"/>
    <w:rsid w:val="00D02FBA"/>
    <w:rsid w:val="00D079B3"/>
    <w:rsid w:val="00D13E2E"/>
    <w:rsid w:val="00D14594"/>
    <w:rsid w:val="00D2674A"/>
    <w:rsid w:val="00D33ECB"/>
    <w:rsid w:val="00D6397D"/>
    <w:rsid w:val="00D70448"/>
    <w:rsid w:val="00DA42D6"/>
    <w:rsid w:val="00DB63FB"/>
    <w:rsid w:val="00DC11A1"/>
    <w:rsid w:val="00DE23BB"/>
    <w:rsid w:val="00E01A8A"/>
    <w:rsid w:val="00E10C33"/>
    <w:rsid w:val="00E119FD"/>
    <w:rsid w:val="00E24A22"/>
    <w:rsid w:val="00E34FE9"/>
    <w:rsid w:val="00E46275"/>
    <w:rsid w:val="00E5026C"/>
    <w:rsid w:val="00E56597"/>
    <w:rsid w:val="00E60518"/>
    <w:rsid w:val="00E717D8"/>
    <w:rsid w:val="00E73D7A"/>
    <w:rsid w:val="00E73FC3"/>
    <w:rsid w:val="00E8152C"/>
    <w:rsid w:val="00E832D5"/>
    <w:rsid w:val="00E972AA"/>
    <w:rsid w:val="00EC34DB"/>
    <w:rsid w:val="00ED3386"/>
    <w:rsid w:val="00EE3481"/>
    <w:rsid w:val="00F058E2"/>
    <w:rsid w:val="00F14104"/>
    <w:rsid w:val="00F15AD5"/>
    <w:rsid w:val="00F23A1E"/>
    <w:rsid w:val="00F23BAA"/>
    <w:rsid w:val="00F3440B"/>
    <w:rsid w:val="00F36156"/>
    <w:rsid w:val="00F36358"/>
    <w:rsid w:val="00F42684"/>
    <w:rsid w:val="00F555C7"/>
    <w:rsid w:val="00F5744F"/>
    <w:rsid w:val="00F70355"/>
    <w:rsid w:val="00F905EF"/>
    <w:rsid w:val="00FA5B33"/>
    <w:rsid w:val="00FA6BFE"/>
    <w:rsid w:val="00FB0CD3"/>
    <w:rsid w:val="00FC0C77"/>
    <w:rsid w:val="00FC19B0"/>
    <w:rsid w:val="00FE25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F862E"/>
  <w15:chartTrackingRefBased/>
  <w15:docId w15:val="{1DC8FCC0-68B5-47CB-B3A4-6DCFA818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4A28"/>
    <w:pPr>
      <w:keepNext/>
      <w:keepLines/>
      <w:numPr>
        <w:numId w:val="1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17E63"/>
    <w:pPr>
      <w:keepNext/>
      <w:keepLines/>
      <w:numPr>
        <w:ilvl w:val="1"/>
        <w:numId w:val="18"/>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17E63"/>
    <w:pPr>
      <w:keepNext/>
      <w:keepLines/>
      <w:numPr>
        <w:ilvl w:val="2"/>
        <w:numId w:val="18"/>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67215B"/>
    <w:pPr>
      <w:keepNext/>
      <w:keepLines/>
      <w:numPr>
        <w:ilvl w:val="3"/>
        <w:numId w:val="18"/>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325B4"/>
    <w:pPr>
      <w:keepNext/>
      <w:keepLines/>
      <w:numPr>
        <w:ilvl w:val="4"/>
        <w:numId w:val="18"/>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4325B4"/>
    <w:pPr>
      <w:keepNext/>
      <w:keepLines/>
      <w:numPr>
        <w:ilvl w:val="5"/>
        <w:numId w:val="18"/>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325B4"/>
    <w:pPr>
      <w:keepNext/>
      <w:keepLines/>
      <w:numPr>
        <w:ilvl w:val="6"/>
        <w:numId w:val="18"/>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325B4"/>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325B4"/>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25A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25A49"/>
  </w:style>
  <w:style w:type="paragraph" w:styleId="Bunntekst">
    <w:name w:val="footer"/>
    <w:basedOn w:val="Normal"/>
    <w:link w:val="BunntekstTegn"/>
    <w:uiPriority w:val="99"/>
    <w:unhideWhenUsed/>
    <w:rsid w:val="00A25A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25A49"/>
  </w:style>
  <w:style w:type="character" w:styleId="Hyperkobling">
    <w:name w:val="Hyperlink"/>
    <w:basedOn w:val="Standardskriftforavsnitt"/>
    <w:uiPriority w:val="99"/>
    <w:unhideWhenUsed/>
    <w:rsid w:val="00174907"/>
    <w:rPr>
      <w:color w:val="0563C1" w:themeColor="hyperlink"/>
      <w:u w:val="single"/>
    </w:rPr>
  </w:style>
  <w:style w:type="character" w:styleId="Ulstomtale">
    <w:name w:val="Unresolved Mention"/>
    <w:basedOn w:val="Standardskriftforavsnitt"/>
    <w:uiPriority w:val="99"/>
    <w:semiHidden/>
    <w:unhideWhenUsed/>
    <w:rsid w:val="00174907"/>
    <w:rPr>
      <w:color w:val="605E5C"/>
      <w:shd w:val="clear" w:color="auto" w:fill="E1DFDD"/>
    </w:rPr>
  </w:style>
  <w:style w:type="table" w:styleId="Tabellrutenett">
    <w:name w:val="Table Grid"/>
    <w:basedOn w:val="Vanligtabell"/>
    <w:uiPriority w:val="39"/>
    <w:rsid w:val="0062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624A28"/>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17E63"/>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917E63"/>
    <w:rPr>
      <w:rFonts w:asciiTheme="majorHAnsi" w:eastAsiaTheme="majorEastAsia" w:hAnsiTheme="majorHAnsi" w:cstheme="majorBidi"/>
      <w:color w:val="1F3763" w:themeColor="accent1" w:themeShade="7F"/>
      <w:sz w:val="24"/>
      <w:szCs w:val="24"/>
    </w:rPr>
  </w:style>
  <w:style w:type="character" w:styleId="Merknadsreferanse">
    <w:name w:val="annotation reference"/>
    <w:basedOn w:val="Standardskriftforavsnitt"/>
    <w:uiPriority w:val="99"/>
    <w:semiHidden/>
    <w:unhideWhenUsed/>
    <w:rsid w:val="00917E63"/>
    <w:rPr>
      <w:sz w:val="16"/>
      <w:szCs w:val="16"/>
    </w:rPr>
  </w:style>
  <w:style w:type="paragraph" w:styleId="Merknadstekst">
    <w:name w:val="annotation text"/>
    <w:basedOn w:val="Normal"/>
    <w:link w:val="MerknadstekstTegn"/>
    <w:uiPriority w:val="99"/>
    <w:unhideWhenUsed/>
    <w:rsid w:val="00917E63"/>
    <w:pPr>
      <w:spacing w:line="240" w:lineRule="auto"/>
    </w:pPr>
    <w:rPr>
      <w:sz w:val="20"/>
      <w:szCs w:val="20"/>
    </w:rPr>
  </w:style>
  <w:style w:type="character" w:customStyle="1" w:styleId="MerknadstekstTegn">
    <w:name w:val="Merknadstekst Tegn"/>
    <w:basedOn w:val="Standardskriftforavsnitt"/>
    <w:link w:val="Merknadstekst"/>
    <w:uiPriority w:val="99"/>
    <w:rsid w:val="00917E63"/>
    <w:rPr>
      <w:sz w:val="20"/>
      <w:szCs w:val="20"/>
    </w:rPr>
  </w:style>
  <w:style w:type="paragraph" w:styleId="Kommentaremne">
    <w:name w:val="annotation subject"/>
    <w:basedOn w:val="Merknadstekst"/>
    <w:next w:val="Merknadstekst"/>
    <w:link w:val="KommentaremneTegn"/>
    <w:uiPriority w:val="99"/>
    <w:semiHidden/>
    <w:unhideWhenUsed/>
    <w:rsid w:val="00917E63"/>
    <w:rPr>
      <w:b/>
      <w:bCs/>
    </w:rPr>
  </w:style>
  <w:style w:type="character" w:customStyle="1" w:styleId="KommentaremneTegn">
    <w:name w:val="Kommentaremne Tegn"/>
    <w:basedOn w:val="MerknadstekstTegn"/>
    <w:link w:val="Kommentaremne"/>
    <w:uiPriority w:val="99"/>
    <w:semiHidden/>
    <w:rsid w:val="00917E63"/>
    <w:rPr>
      <w:b/>
      <w:bCs/>
      <w:sz w:val="20"/>
      <w:szCs w:val="20"/>
    </w:rPr>
  </w:style>
  <w:style w:type="paragraph" w:styleId="Bobletekst">
    <w:name w:val="Balloon Text"/>
    <w:basedOn w:val="Normal"/>
    <w:link w:val="BobletekstTegn"/>
    <w:uiPriority w:val="99"/>
    <w:semiHidden/>
    <w:unhideWhenUsed/>
    <w:rsid w:val="00917E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17E63"/>
    <w:rPr>
      <w:rFonts w:ascii="Segoe UI" w:hAnsi="Segoe UI" w:cs="Segoe UI"/>
      <w:sz w:val="18"/>
      <w:szCs w:val="18"/>
    </w:rPr>
  </w:style>
  <w:style w:type="paragraph" w:styleId="Listeavsnitt">
    <w:name w:val="List Paragraph"/>
    <w:basedOn w:val="Normal"/>
    <w:uiPriority w:val="34"/>
    <w:qFormat/>
    <w:rsid w:val="007B30B3"/>
    <w:pPr>
      <w:ind w:left="720"/>
      <w:contextualSpacing/>
    </w:pPr>
  </w:style>
  <w:style w:type="paragraph" w:styleId="Tittel">
    <w:name w:val="Title"/>
    <w:basedOn w:val="Normal"/>
    <w:next w:val="Normal"/>
    <w:link w:val="TittelTegn"/>
    <w:uiPriority w:val="10"/>
    <w:qFormat/>
    <w:rsid w:val="000E0C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E0C08"/>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251D34"/>
    <w:pPr>
      <w:outlineLvl w:val="9"/>
    </w:pPr>
    <w:rPr>
      <w:lang w:val="en-US"/>
    </w:rPr>
  </w:style>
  <w:style w:type="paragraph" w:styleId="INNH1">
    <w:name w:val="toc 1"/>
    <w:basedOn w:val="Normal"/>
    <w:next w:val="Normal"/>
    <w:autoRedefine/>
    <w:uiPriority w:val="39"/>
    <w:unhideWhenUsed/>
    <w:rsid w:val="00251D34"/>
    <w:pPr>
      <w:spacing w:after="100"/>
    </w:pPr>
  </w:style>
  <w:style w:type="paragraph" w:styleId="INNH2">
    <w:name w:val="toc 2"/>
    <w:basedOn w:val="Normal"/>
    <w:next w:val="Normal"/>
    <w:autoRedefine/>
    <w:uiPriority w:val="39"/>
    <w:unhideWhenUsed/>
    <w:rsid w:val="00402FD8"/>
    <w:pPr>
      <w:tabs>
        <w:tab w:val="left" w:pos="880"/>
        <w:tab w:val="right" w:leader="dot" w:pos="9062"/>
      </w:tabs>
      <w:spacing w:after="100"/>
      <w:ind w:left="220"/>
    </w:pPr>
  </w:style>
  <w:style w:type="paragraph" w:styleId="INNH3">
    <w:name w:val="toc 3"/>
    <w:basedOn w:val="Normal"/>
    <w:next w:val="Normal"/>
    <w:autoRedefine/>
    <w:uiPriority w:val="39"/>
    <w:unhideWhenUsed/>
    <w:rsid w:val="00251D34"/>
    <w:pPr>
      <w:spacing w:after="100"/>
      <w:ind w:left="440"/>
    </w:pPr>
  </w:style>
  <w:style w:type="paragraph" w:styleId="Ingenmellomrom">
    <w:name w:val="No Spacing"/>
    <w:link w:val="IngenmellomromTegn"/>
    <w:uiPriority w:val="1"/>
    <w:qFormat/>
    <w:rsid w:val="0094589B"/>
    <w:pPr>
      <w:spacing w:after="0" w:line="240" w:lineRule="auto"/>
    </w:pPr>
    <w:rPr>
      <w:rFonts w:eastAsiaTheme="minorEastAsia"/>
      <w:lang w:val="en-US"/>
    </w:rPr>
  </w:style>
  <w:style w:type="character" w:customStyle="1" w:styleId="IngenmellomromTegn">
    <w:name w:val="Ingen mellomrom Tegn"/>
    <w:basedOn w:val="Standardskriftforavsnitt"/>
    <w:link w:val="Ingenmellomrom"/>
    <w:uiPriority w:val="1"/>
    <w:rsid w:val="0094589B"/>
    <w:rPr>
      <w:rFonts w:eastAsiaTheme="minorEastAsia"/>
      <w:lang w:val="en-US"/>
    </w:rPr>
  </w:style>
  <w:style w:type="character" w:customStyle="1" w:styleId="Overskrift4Tegn">
    <w:name w:val="Overskrift 4 Tegn"/>
    <w:basedOn w:val="Standardskriftforavsnitt"/>
    <w:link w:val="Overskrift4"/>
    <w:uiPriority w:val="9"/>
    <w:rsid w:val="0067215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4325B4"/>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4325B4"/>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325B4"/>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325B4"/>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325B4"/>
    <w:rPr>
      <w:rFonts w:asciiTheme="majorHAnsi" w:eastAsiaTheme="majorEastAsia" w:hAnsiTheme="majorHAnsi" w:cstheme="majorBidi"/>
      <w:i/>
      <w:iCs/>
      <w:color w:val="272727" w:themeColor="text1" w:themeTint="D8"/>
      <w:sz w:val="21"/>
      <w:szCs w:val="21"/>
    </w:rPr>
  </w:style>
  <w:style w:type="paragraph" w:styleId="Revisjon">
    <w:name w:val="Revision"/>
    <w:hidden/>
    <w:uiPriority w:val="99"/>
    <w:semiHidden/>
    <w:rsid w:val="001C2AC3"/>
    <w:pPr>
      <w:spacing w:after="0" w:line="240" w:lineRule="auto"/>
    </w:pPr>
  </w:style>
  <w:style w:type="character" w:styleId="Fulgthyperkobling">
    <w:name w:val="FollowedHyperlink"/>
    <w:basedOn w:val="Standardskriftforavsnitt"/>
    <w:uiPriority w:val="99"/>
    <w:semiHidden/>
    <w:unhideWhenUsed/>
    <w:rsid w:val="00632A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1480">
      <w:bodyDiv w:val="1"/>
      <w:marLeft w:val="0"/>
      <w:marRight w:val="0"/>
      <w:marTop w:val="0"/>
      <w:marBottom w:val="0"/>
      <w:divBdr>
        <w:top w:val="none" w:sz="0" w:space="0" w:color="auto"/>
        <w:left w:val="none" w:sz="0" w:space="0" w:color="auto"/>
        <w:bottom w:val="none" w:sz="0" w:space="0" w:color="auto"/>
        <w:right w:val="none" w:sz="0" w:space="0" w:color="auto"/>
      </w:divBdr>
    </w:div>
    <w:div w:id="887182265">
      <w:bodyDiv w:val="1"/>
      <w:marLeft w:val="0"/>
      <w:marRight w:val="0"/>
      <w:marTop w:val="0"/>
      <w:marBottom w:val="0"/>
      <w:divBdr>
        <w:top w:val="none" w:sz="0" w:space="0" w:color="auto"/>
        <w:left w:val="none" w:sz="0" w:space="0" w:color="auto"/>
        <w:bottom w:val="none" w:sz="0" w:space="0" w:color="auto"/>
        <w:right w:val="none" w:sz="0" w:space="0" w:color="auto"/>
      </w:divBdr>
    </w:div>
    <w:div w:id="1274558452">
      <w:bodyDiv w:val="1"/>
      <w:marLeft w:val="0"/>
      <w:marRight w:val="0"/>
      <w:marTop w:val="0"/>
      <w:marBottom w:val="0"/>
      <w:divBdr>
        <w:top w:val="none" w:sz="0" w:space="0" w:color="auto"/>
        <w:left w:val="none" w:sz="0" w:space="0" w:color="auto"/>
        <w:bottom w:val="none" w:sz="0" w:space="0" w:color="auto"/>
        <w:right w:val="none" w:sz="0" w:space="0" w:color="auto"/>
      </w:divBdr>
    </w:div>
    <w:div w:id="1924335233">
      <w:bodyDiv w:val="1"/>
      <w:marLeft w:val="0"/>
      <w:marRight w:val="0"/>
      <w:marTop w:val="0"/>
      <w:marBottom w:val="0"/>
      <w:divBdr>
        <w:top w:val="none" w:sz="0" w:space="0" w:color="auto"/>
        <w:left w:val="none" w:sz="0" w:space="0" w:color="auto"/>
        <w:bottom w:val="none" w:sz="0" w:space="0" w:color="auto"/>
        <w:right w:val="none" w:sz="0" w:space="0" w:color="auto"/>
      </w:divBdr>
    </w:div>
    <w:div w:id="19510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dyforbundet.no/oslo-og-akershus/?page_id=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if.no"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lemskap.nif.no/214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stensjoibk@gmail.com" TargetMode="External"/><Relationship Id="rId4" Type="http://schemas.openxmlformats.org/officeDocument/2006/relationships/settings" Target="settings.xml"/><Relationship Id="rId9" Type="http://schemas.openxmlformats.org/officeDocument/2006/relationships/hyperlink" Target="mailto:ostensjoibk@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48F3D378E4638A3A138810EB8ABCF"/>
        <w:category>
          <w:name w:val="General"/>
          <w:gallery w:val="placeholder"/>
        </w:category>
        <w:types>
          <w:type w:val="bbPlcHdr"/>
        </w:types>
        <w:behaviors>
          <w:behavior w:val="content"/>
        </w:behaviors>
        <w:guid w:val="{583A2FA7-7AD8-475F-B9A2-154083F04411}"/>
      </w:docPartPr>
      <w:docPartBody>
        <w:p w:rsidR="00A73878" w:rsidRDefault="00A73878" w:rsidP="00A73878">
          <w:pPr>
            <w:pStyle w:val="DAD48F3D378E4638A3A138810EB8ABCF"/>
          </w:pPr>
          <w:r>
            <w:rPr>
              <w:color w:val="0F4761" w:themeColor="accent1" w:themeShade="BF"/>
              <w:sz w:val="24"/>
              <w:szCs w:val="24"/>
            </w:rPr>
            <w:t>[Company name]</w:t>
          </w:r>
        </w:p>
      </w:docPartBody>
    </w:docPart>
    <w:docPart>
      <w:docPartPr>
        <w:name w:val="C2680C7EA6244321BB64BC44941FB16E"/>
        <w:category>
          <w:name w:val="General"/>
          <w:gallery w:val="placeholder"/>
        </w:category>
        <w:types>
          <w:type w:val="bbPlcHdr"/>
        </w:types>
        <w:behaviors>
          <w:behavior w:val="content"/>
        </w:behaviors>
        <w:guid w:val="{D88477FB-7BF4-4552-B8B6-2F4BA3E0019B}"/>
      </w:docPartPr>
      <w:docPartBody>
        <w:p w:rsidR="00A73878" w:rsidRDefault="00A73878" w:rsidP="00A73878">
          <w:pPr>
            <w:pStyle w:val="C2680C7EA6244321BB64BC44941FB16E"/>
          </w:pPr>
          <w:r>
            <w:rPr>
              <w:rFonts w:asciiTheme="majorHAnsi" w:eastAsiaTheme="majorEastAsia" w:hAnsiTheme="majorHAnsi" w:cstheme="majorBidi"/>
              <w:color w:val="156082" w:themeColor="accent1"/>
              <w:sz w:val="88"/>
              <w:szCs w:val="88"/>
            </w:rPr>
            <w:t>[Document title]</w:t>
          </w:r>
        </w:p>
      </w:docPartBody>
    </w:docPart>
    <w:docPart>
      <w:docPartPr>
        <w:name w:val="DD704FDCB6F946C596731C363906B1CA"/>
        <w:category>
          <w:name w:val="General"/>
          <w:gallery w:val="placeholder"/>
        </w:category>
        <w:types>
          <w:type w:val="bbPlcHdr"/>
        </w:types>
        <w:behaviors>
          <w:behavior w:val="content"/>
        </w:behaviors>
        <w:guid w:val="{67FE704A-BBB4-4A22-9F82-2B0E61B8CD71}"/>
      </w:docPartPr>
      <w:docPartBody>
        <w:p w:rsidR="00A73878" w:rsidRDefault="00A73878" w:rsidP="00A73878">
          <w:pPr>
            <w:pStyle w:val="DD704FDCB6F946C596731C363906B1CA"/>
          </w:pPr>
          <w:r>
            <w:rPr>
              <w:color w:val="0F4761"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78"/>
    <w:rsid w:val="00086004"/>
    <w:rsid w:val="000A68B0"/>
    <w:rsid w:val="00105CF1"/>
    <w:rsid w:val="001319A6"/>
    <w:rsid w:val="0035147A"/>
    <w:rsid w:val="00406278"/>
    <w:rsid w:val="00452AC0"/>
    <w:rsid w:val="004B0EE5"/>
    <w:rsid w:val="0053462A"/>
    <w:rsid w:val="005B7524"/>
    <w:rsid w:val="007C4124"/>
    <w:rsid w:val="00807503"/>
    <w:rsid w:val="00884BC6"/>
    <w:rsid w:val="00966120"/>
    <w:rsid w:val="00A53963"/>
    <w:rsid w:val="00A73878"/>
    <w:rsid w:val="00CB41D9"/>
    <w:rsid w:val="00CC1B0B"/>
    <w:rsid w:val="00DB5CBE"/>
    <w:rsid w:val="00E40B41"/>
    <w:rsid w:val="00E80518"/>
    <w:rsid w:val="00ED0E88"/>
    <w:rsid w:val="00F34F17"/>
    <w:rsid w:val="00FB3B68"/>
    <w:rsid w:val="00FC347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AD48F3D378E4638A3A138810EB8ABCF">
    <w:name w:val="DAD48F3D378E4638A3A138810EB8ABCF"/>
    <w:rsid w:val="00A73878"/>
  </w:style>
  <w:style w:type="paragraph" w:customStyle="1" w:styleId="C2680C7EA6244321BB64BC44941FB16E">
    <w:name w:val="C2680C7EA6244321BB64BC44941FB16E"/>
    <w:rsid w:val="00A73878"/>
  </w:style>
  <w:style w:type="paragraph" w:customStyle="1" w:styleId="DD704FDCB6F946C596731C363906B1CA">
    <w:name w:val="DD704FDCB6F946C596731C363906B1CA"/>
    <w:rsid w:val="00A73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477D-BAF2-49F4-8C5D-78135B73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5274</Words>
  <Characters>27958</Characters>
  <Application>Microsoft Office Word</Application>
  <DocSecurity>0</DocSecurity>
  <Lines>232</Lines>
  <Paragraphs>66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Klubbhåndbok</vt:lpstr>
      <vt:lpstr>Klubbhåndbok</vt:lpstr>
    </vt:vector>
  </TitlesOfParts>
  <Company>Østensjø IBK</Company>
  <LinksUpToDate>false</LinksUpToDate>
  <CharactersWithSpaces>33166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Klubbhåndbok</dc:title>
  <dc:subject>Oppdatert på årsmøte 24.03.2024</dc:subject>
  <dc:creator>Morten</dc:creator>
  <cp:keywords/>
  <dc:description/>
  <cp:lastModifiedBy>Tom-Erik Valsø (Ekstern)</cp:lastModifiedBy>
  <cp:revision>11</cp:revision>
  <cp:lastPrinted>2022-04-05T08:56:00Z</cp:lastPrinted>
  <dcterms:created xsi:type="dcterms:W3CDTF">2024-05-01T11:04:00Z</dcterms:created>
  <dcterms:modified xsi:type="dcterms:W3CDTF">2024-05-01T11:23:00Z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5e7ebc-7083-4ef0-929e-21cd5eff7fc4_Enabled">
    <vt:lpwstr>True</vt:lpwstr>
  </property>
  <property fmtid="{D5CDD505-2E9C-101B-9397-08002B2CF9AE}" pid="3" name="MSIP_Label_095e7ebc-7083-4ef0-929e-21cd5eff7fc4_SiteId">
    <vt:lpwstr>ad12c024-e320-4b19-aa0b-b0c36c136e70</vt:lpwstr>
  </property>
  <property fmtid="{D5CDD505-2E9C-101B-9397-08002B2CF9AE}" pid="4" name="MSIP_Label_095e7ebc-7083-4ef0-929e-21cd5eff7fc4_Owner">
    <vt:lpwstr>helen.daleng@coop.no</vt:lpwstr>
  </property>
  <property fmtid="{D5CDD505-2E9C-101B-9397-08002B2CF9AE}" pid="5" name="MSIP_Label_095e7ebc-7083-4ef0-929e-21cd5eff7fc4_SetDate">
    <vt:lpwstr>2021-03-08T21:06:33.1822355Z</vt:lpwstr>
  </property>
  <property fmtid="{D5CDD505-2E9C-101B-9397-08002B2CF9AE}" pid="6" name="MSIP_Label_095e7ebc-7083-4ef0-929e-21cd5eff7fc4_Name">
    <vt:lpwstr>Open</vt:lpwstr>
  </property>
  <property fmtid="{D5CDD505-2E9C-101B-9397-08002B2CF9AE}" pid="7" name="MSIP_Label_095e7ebc-7083-4ef0-929e-21cd5eff7fc4_Application">
    <vt:lpwstr>Microsoft Azure Information Protection</vt:lpwstr>
  </property>
  <property fmtid="{D5CDD505-2E9C-101B-9397-08002B2CF9AE}" pid="8" name="MSIP_Label_095e7ebc-7083-4ef0-929e-21cd5eff7fc4_ActionId">
    <vt:lpwstr>94f7111e-c6e2-428e-ab58-1225bea7d454</vt:lpwstr>
  </property>
  <property fmtid="{D5CDD505-2E9C-101B-9397-08002B2CF9AE}" pid="9" name="MSIP_Label_095e7ebc-7083-4ef0-929e-21cd5eff7fc4_Extended_MSFT_Method">
    <vt:lpwstr>Automatic</vt:lpwstr>
  </property>
  <property fmtid="{D5CDD505-2E9C-101B-9397-08002B2CF9AE}" pid="10" name="Sensitivity">
    <vt:lpwstr>Open</vt:lpwstr>
  </property>
</Properties>
</file>